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0788" w14:textId="77777777" w:rsidR="007B0457" w:rsidRDefault="007B0457" w:rsidP="00BC55ED">
      <w:pPr>
        <w:rPr>
          <w:b/>
          <w:sz w:val="36"/>
          <w:szCs w:val="36"/>
        </w:rPr>
      </w:pPr>
    </w:p>
    <w:p w14:paraId="4E3FB623" w14:textId="77777777" w:rsidR="007B0457" w:rsidRDefault="007B0457" w:rsidP="00BC55ED">
      <w:pPr>
        <w:rPr>
          <w:b/>
          <w:sz w:val="36"/>
          <w:szCs w:val="36"/>
        </w:rPr>
      </w:pPr>
    </w:p>
    <w:p w14:paraId="09AB0671" w14:textId="58DF1EDE" w:rsidR="007B0457" w:rsidRDefault="007B0457" w:rsidP="00BC55ED">
      <w:pPr>
        <w:jc w:val="center"/>
        <w:rPr>
          <w:b/>
          <w:sz w:val="36"/>
          <w:szCs w:val="36"/>
        </w:rPr>
      </w:pPr>
      <w:r>
        <w:rPr>
          <w:noProof/>
        </w:rPr>
        <w:drawing>
          <wp:inline distT="0" distB="0" distL="0" distR="0" wp14:anchorId="4EF2EA40" wp14:editId="5662EB17">
            <wp:extent cx="2942068" cy="2362200"/>
            <wp:effectExtent l="0" t="0" r="0" b="0"/>
            <wp:docPr id="771523837"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42068" cy="2362200"/>
                    </a:xfrm>
                    <a:prstGeom prst="rect">
                      <a:avLst/>
                    </a:prstGeom>
                  </pic:spPr>
                </pic:pic>
              </a:graphicData>
            </a:graphic>
          </wp:inline>
        </w:drawing>
      </w:r>
    </w:p>
    <w:p w14:paraId="1C2CFC4B" w14:textId="04D7900F" w:rsidR="007B0457" w:rsidRDefault="007B0457" w:rsidP="00BC55ED">
      <w:pPr>
        <w:rPr>
          <w:b/>
          <w:sz w:val="36"/>
          <w:szCs w:val="36"/>
        </w:rPr>
      </w:pPr>
    </w:p>
    <w:p w14:paraId="5CBE3583" w14:textId="67773760" w:rsidR="007B0457" w:rsidRDefault="00CA32C5" w:rsidP="00CA32C5">
      <w:pPr>
        <w:tabs>
          <w:tab w:val="left" w:pos="5911"/>
          <w:tab w:val="left" w:pos="8288"/>
        </w:tabs>
        <w:rPr>
          <w:b/>
          <w:sz w:val="36"/>
          <w:szCs w:val="36"/>
        </w:rPr>
      </w:pPr>
      <w:r>
        <w:rPr>
          <w:b/>
          <w:sz w:val="36"/>
          <w:szCs w:val="36"/>
        </w:rPr>
        <w:tab/>
      </w:r>
      <w:r>
        <w:rPr>
          <w:b/>
          <w:sz w:val="36"/>
          <w:szCs w:val="36"/>
        </w:rPr>
        <w:tab/>
      </w:r>
    </w:p>
    <w:p w14:paraId="32A61A30" w14:textId="77777777" w:rsidR="007B0457" w:rsidRDefault="007B0457" w:rsidP="00BC55ED">
      <w:pPr>
        <w:rPr>
          <w:b/>
          <w:sz w:val="36"/>
          <w:szCs w:val="36"/>
        </w:rPr>
      </w:pPr>
    </w:p>
    <w:p w14:paraId="566270EE" w14:textId="54F7734A" w:rsidR="007B0457" w:rsidRDefault="007B0457" w:rsidP="00BC55ED">
      <w:pPr>
        <w:jc w:val="center"/>
        <w:rPr>
          <w:b/>
          <w:sz w:val="36"/>
          <w:szCs w:val="36"/>
        </w:rPr>
      </w:pPr>
      <w:r w:rsidRPr="004C7051">
        <w:rPr>
          <w:b/>
          <w:sz w:val="36"/>
          <w:szCs w:val="36"/>
        </w:rPr>
        <w:t>The Pennsylvania State University</w:t>
      </w:r>
    </w:p>
    <w:p w14:paraId="19933221" w14:textId="77777777" w:rsidR="007B0457" w:rsidRDefault="007B0457" w:rsidP="00BC55ED">
      <w:pPr>
        <w:jc w:val="center"/>
        <w:rPr>
          <w:b/>
          <w:sz w:val="36"/>
          <w:szCs w:val="36"/>
        </w:rPr>
      </w:pPr>
      <w:r w:rsidRPr="004C7051">
        <w:rPr>
          <w:b/>
          <w:sz w:val="36"/>
          <w:szCs w:val="36"/>
        </w:rPr>
        <w:t>Youth Program</w:t>
      </w:r>
      <w:r>
        <w:rPr>
          <w:b/>
          <w:sz w:val="36"/>
          <w:szCs w:val="36"/>
        </w:rPr>
        <w:t>s, Activities and Services</w:t>
      </w:r>
    </w:p>
    <w:p w14:paraId="3EF6E365" w14:textId="64D7EA1D" w:rsidR="007B0457" w:rsidRDefault="007B0457" w:rsidP="00BC55ED">
      <w:pPr>
        <w:jc w:val="center"/>
        <w:rPr>
          <w:b/>
          <w:sz w:val="36"/>
          <w:szCs w:val="36"/>
        </w:rPr>
      </w:pPr>
      <w:r>
        <w:rPr>
          <w:b/>
          <w:sz w:val="36"/>
          <w:szCs w:val="36"/>
        </w:rPr>
        <w:t xml:space="preserve">Virtual Program Delivery </w:t>
      </w:r>
      <w:r w:rsidR="00490CEF">
        <w:rPr>
          <w:b/>
          <w:sz w:val="36"/>
          <w:szCs w:val="36"/>
        </w:rPr>
        <w:t>Guidelines</w:t>
      </w:r>
    </w:p>
    <w:p w14:paraId="66E2D0E8" w14:textId="267536F7" w:rsidR="007B0457" w:rsidRDefault="007B0457" w:rsidP="00BC55ED">
      <w:pPr>
        <w:rPr>
          <w:b/>
          <w:sz w:val="36"/>
          <w:szCs w:val="36"/>
        </w:rPr>
      </w:pPr>
    </w:p>
    <w:p w14:paraId="79CA5DAB" w14:textId="6378754F" w:rsidR="007B0457" w:rsidRDefault="007B0457" w:rsidP="00BC55ED">
      <w:pPr>
        <w:rPr>
          <w:b/>
          <w:sz w:val="36"/>
          <w:szCs w:val="36"/>
        </w:rPr>
      </w:pPr>
    </w:p>
    <w:p w14:paraId="1F395236" w14:textId="7513946A" w:rsidR="007B0457" w:rsidRDefault="007B0457" w:rsidP="00BC55ED">
      <w:pPr>
        <w:rPr>
          <w:b/>
          <w:sz w:val="36"/>
          <w:szCs w:val="36"/>
        </w:rPr>
      </w:pPr>
    </w:p>
    <w:p w14:paraId="0B31AC8F" w14:textId="0BB59BC8" w:rsidR="007B0457" w:rsidRDefault="007B0457" w:rsidP="00BC55ED">
      <w:pPr>
        <w:rPr>
          <w:b/>
          <w:sz w:val="36"/>
          <w:szCs w:val="36"/>
        </w:rPr>
      </w:pPr>
    </w:p>
    <w:p w14:paraId="5125F31D" w14:textId="37EC86DD" w:rsidR="007B0457" w:rsidRDefault="007B0457" w:rsidP="00BC55ED">
      <w:pPr>
        <w:rPr>
          <w:b/>
          <w:sz w:val="36"/>
          <w:szCs w:val="36"/>
        </w:rPr>
      </w:pPr>
    </w:p>
    <w:p w14:paraId="07FE9246" w14:textId="4C3E2D91" w:rsidR="007B0457" w:rsidRDefault="007B0457" w:rsidP="00BC55ED">
      <w:pPr>
        <w:rPr>
          <w:b/>
          <w:sz w:val="36"/>
          <w:szCs w:val="36"/>
        </w:rPr>
      </w:pPr>
    </w:p>
    <w:p w14:paraId="0866FEFA" w14:textId="4A5A7201" w:rsidR="007B0457" w:rsidRDefault="007B0457" w:rsidP="00BC55ED">
      <w:pPr>
        <w:rPr>
          <w:sz w:val="36"/>
          <w:szCs w:val="36"/>
        </w:rPr>
      </w:pPr>
    </w:p>
    <w:p w14:paraId="0AD46C74" w14:textId="12515AB0" w:rsidR="007B0457" w:rsidRDefault="007B0457" w:rsidP="00BC55ED">
      <w:pPr>
        <w:rPr>
          <w:sz w:val="36"/>
          <w:szCs w:val="36"/>
        </w:rPr>
      </w:pPr>
    </w:p>
    <w:p w14:paraId="5610BC6C" w14:textId="5B1954B3" w:rsidR="007B0457" w:rsidRDefault="007B0457" w:rsidP="00BC55ED">
      <w:pPr>
        <w:rPr>
          <w:sz w:val="36"/>
          <w:szCs w:val="36"/>
        </w:rPr>
      </w:pPr>
    </w:p>
    <w:p w14:paraId="75D32C38" w14:textId="41544E57" w:rsidR="007B0457" w:rsidRDefault="007B0457" w:rsidP="00BC55ED">
      <w:pPr>
        <w:rPr>
          <w:sz w:val="36"/>
          <w:szCs w:val="36"/>
        </w:rPr>
      </w:pPr>
    </w:p>
    <w:p w14:paraId="5A4E2BF5" w14:textId="00E5D3C9" w:rsidR="007B0457" w:rsidRDefault="007B0457" w:rsidP="00BC55ED">
      <w:pPr>
        <w:rPr>
          <w:sz w:val="36"/>
          <w:szCs w:val="36"/>
        </w:rPr>
      </w:pPr>
    </w:p>
    <w:p w14:paraId="5F5A0138" w14:textId="67A19460" w:rsidR="007B0457" w:rsidRPr="006B2BFF" w:rsidRDefault="007B0457"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lastRenderedPageBreak/>
        <w:t>Introduction</w:t>
      </w:r>
    </w:p>
    <w:p w14:paraId="015FE65E" w14:textId="3CC61672" w:rsidR="007B0457" w:rsidRPr="006B2BFF" w:rsidRDefault="007B0457" w:rsidP="00BC55ED">
      <w:pPr>
        <w:rPr>
          <w:rFonts w:asciiTheme="minorHAnsi" w:hAnsiTheme="minorHAnsi" w:cstheme="minorHAnsi"/>
        </w:rPr>
      </w:pPr>
    </w:p>
    <w:p w14:paraId="1657D8A7" w14:textId="5A94287E" w:rsidR="007B0457" w:rsidRPr="006B2BFF" w:rsidRDefault="007B0457" w:rsidP="00BC55ED">
      <w:pPr>
        <w:rPr>
          <w:rFonts w:asciiTheme="minorHAnsi" w:hAnsiTheme="minorHAnsi" w:cstheme="minorHAnsi"/>
        </w:rPr>
      </w:pPr>
      <w:r w:rsidRPr="006B2BFF">
        <w:rPr>
          <w:rFonts w:asciiTheme="minorHAnsi" w:hAnsiTheme="minorHAnsi" w:cstheme="minorHAnsi"/>
        </w:rPr>
        <w:t xml:space="preserve">This tool kit has been designed to provide Penn State Youth Program staff with information and tools to promote a safe on-line, virtual environment for youth programs.  </w:t>
      </w:r>
      <w:r w:rsidR="0005502F" w:rsidRPr="006B2BFF">
        <w:rPr>
          <w:rFonts w:asciiTheme="minorHAnsi" w:hAnsiTheme="minorHAnsi" w:cstheme="minorHAnsi"/>
        </w:rPr>
        <w:t xml:space="preserve">All guidelines and standards contained within must be followed and implemented.  </w:t>
      </w:r>
    </w:p>
    <w:p w14:paraId="71BB1498" w14:textId="311211F1" w:rsidR="00455AF9" w:rsidRPr="006B2BFF" w:rsidRDefault="00455AF9" w:rsidP="00BC55ED">
      <w:pPr>
        <w:rPr>
          <w:rFonts w:asciiTheme="minorHAnsi" w:hAnsiTheme="minorHAnsi" w:cstheme="minorHAnsi"/>
        </w:rPr>
      </w:pPr>
    </w:p>
    <w:p w14:paraId="1D4714CF" w14:textId="2CCE0A62" w:rsidR="00455AF9" w:rsidRPr="006B2BFF" w:rsidRDefault="00455AF9" w:rsidP="0CE28F46">
      <w:pPr>
        <w:rPr>
          <w:rFonts w:asciiTheme="minorHAnsi" w:hAnsiTheme="minorHAnsi" w:cstheme="minorBidi"/>
        </w:rPr>
      </w:pPr>
      <w:r w:rsidRPr="0CE28F46">
        <w:rPr>
          <w:rFonts w:asciiTheme="minorHAnsi" w:hAnsiTheme="minorHAnsi" w:cstheme="minorBidi"/>
        </w:rPr>
        <w:t xml:space="preserve">Virtual Youth Program Delivery Checklist </w:t>
      </w:r>
    </w:p>
    <w:p w14:paraId="3D919799" w14:textId="1571AA97" w:rsidR="00455AF9" w:rsidRPr="006B2BFF" w:rsidRDefault="00455AF9" w:rsidP="00BC55ED">
      <w:pPr>
        <w:rPr>
          <w:rFonts w:asciiTheme="minorHAnsi" w:hAnsiTheme="minorHAnsi" w:cstheme="minorHAnsi"/>
        </w:rPr>
      </w:pPr>
    </w:p>
    <w:p w14:paraId="48BB8B85" w14:textId="2764490B" w:rsidR="00455AF9" w:rsidRPr="006B2BFF" w:rsidRDefault="00D9010B" w:rsidP="007CE6C3">
      <w:pPr>
        <w:pStyle w:val="ListParagraph"/>
        <w:numPr>
          <w:ilvl w:val="0"/>
          <w:numId w:val="7"/>
        </w:numPr>
        <w:rPr>
          <w:rFonts w:asciiTheme="minorHAnsi" w:hAnsiTheme="minorHAnsi" w:cstheme="minorBidi"/>
        </w:rPr>
      </w:pPr>
      <w:r w:rsidRPr="007CE6C3">
        <w:rPr>
          <w:rFonts w:asciiTheme="minorHAnsi" w:hAnsiTheme="minorHAnsi" w:cstheme="minorBidi"/>
        </w:rPr>
        <w:t>A</w:t>
      </w:r>
      <w:r w:rsidR="00455AF9" w:rsidRPr="007CE6C3">
        <w:rPr>
          <w:rFonts w:asciiTheme="minorHAnsi" w:hAnsiTheme="minorHAnsi" w:cstheme="minorBidi"/>
        </w:rPr>
        <w:t>pproval to conduct a virtual camp</w:t>
      </w:r>
      <w:r w:rsidRPr="007CE6C3">
        <w:rPr>
          <w:rFonts w:asciiTheme="minorHAnsi" w:hAnsiTheme="minorHAnsi" w:cstheme="minorBidi"/>
        </w:rPr>
        <w:t xml:space="preserve"> has been granted by Unit, Department or College Leadership</w:t>
      </w:r>
      <w:r w:rsidR="00BC3CEF" w:rsidRPr="007CE6C3">
        <w:rPr>
          <w:rFonts w:asciiTheme="minorHAnsi" w:hAnsiTheme="minorHAnsi" w:cstheme="minorBidi"/>
        </w:rPr>
        <w:t xml:space="preserve"> </w:t>
      </w:r>
    </w:p>
    <w:p w14:paraId="7330CBD8" w14:textId="56B97953" w:rsidR="00D86AF6" w:rsidRPr="006B2BFF" w:rsidRDefault="00D9010B" w:rsidP="5BE9D7B5">
      <w:pPr>
        <w:pStyle w:val="ListParagraph"/>
        <w:numPr>
          <w:ilvl w:val="0"/>
          <w:numId w:val="7"/>
        </w:numPr>
        <w:rPr>
          <w:rFonts w:asciiTheme="minorHAnsi" w:hAnsiTheme="minorHAnsi" w:cstheme="minorBidi"/>
        </w:rPr>
      </w:pPr>
      <w:r w:rsidRPr="594AA5FA">
        <w:rPr>
          <w:rFonts w:asciiTheme="minorHAnsi" w:hAnsiTheme="minorHAnsi" w:cstheme="minorBidi"/>
        </w:rPr>
        <w:t>A</w:t>
      </w:r>
      <w:r w:rsidR="00D86AF6" w:rsidRPr="594AA5FA">
        <w:rPr>
          <w:rFonts w:asciiTheme="minorHAnsi" w:hAnsiTheme="minorHAnsi" w:cstheme="minorBidi"/>
        </w:rPr>
        <w:t xml:space="preserve"> University-approved platform</w:t>
      </w:r>
      <w:r w:rsidR="12A55038" w:rsidRPr="594AA5FA">
        <w:rPr>
          <w:rFonts w:asciiTheme="minorHAnsi" w:hAnsiTheme="minorHAnsi" w:cstheme="minorBidi"/>
        </w:rPr>
        <w:t xml:space="preserve"> (currently, only Zoom)</w:t>
      </w:r>
      <w:r w:rsidR="00950530" w:rsidRPr="594AA5FA">
        <w:rPr>
          <w:rFonts w:asciiTheme="minorHAnsi" w:hAnsiTheme="minorHAnsi" w:cstheme="minorBidi"/>
        </w:rPr>
        <w:t xml:space="preserve"> is being </w:t>
      </w:r>
      <w:r w:rsidR="00CF18AF" w:rsidRPr="594AA5FA">
        <w:rPr>
          <w:rFonts w:asciiTheme="minorHAnsi" w:hAnsiTheme="minorHAnsi" w:cstheme="minorBidi"/>
        </w:rPr>
        <w:t>used to</w:t>
      </w:r>
      <w:r w:rsidR="00D86AF6" w:rsidRPr="594AA5FA">
        <w:rPr>
          <w:rFonts w:asciiTheme="minorHAnsi" w:hAnsiTheme="minorHAnsi" w:cstheme="minorBidi"/>
        </w:rPr>
        <w:t xml:space="preserve"> conduct </w:t>
      </w:r>
      <w:r w:rsidR="00950530" w:rsidRPr="594AA5FA">
        <w:rPr>
          <w:rFonts w:asciiTheme="minorHAnsi" w:hAnsiTheme="minorHAnsi" w:cstheme="minorBidi"/>
        </w:rPr>
        <w:t>the virtual youth program</w:t>
      </w:r>
    </w:p>
    <w:p w14:paraId="5DE4408F" w14:textId="37080340" w:rsidR="00455AF9" w:rsidRPr="006B2BFF" w:rsidRDefault="00455AF9" w:rsidP="0CE28F46">
      <w:pPr>
        <w:pStyle w:val="ListParagraph"/>
        <w:numPr>
          <w:ilvl w:val="0"/>
          <w:numId w:val="7"/>
        </w:numPr>
        <w:rPr>
          <w:rFonts w:asciiTheme="minorHAnsi" w:hAnsiTheme="minorHAnsi" w:cstheme="minorBidi"/>
        </w:rPr>
      </w:pPr>
      <w:r w:rsidRPr="007CE6C3">
        <w:rPr>
          <w:rFonts w:asciiTheme="minorHAnsi" w:hAnsiTheme="minorHAnsi" w:cstheme="minorBidi"/>
        </w:rPr>
        <w:t xml:space="preserve">AT LEAST 2 </w:t>
      </w:r>
      <w:r w:rsidR="00950530" w:rsidRPr="007CE6C3">
        <w:rPr>
          <w:rFonts w:asciiTheme="minorHAnsi" w:hAnsiTheme="minorHAnsi" w:cstheme="minorBidi"/>
        </w:rPr>
        <w:t xml:space="preserve">Authorized Adults </w:t>
      </w:r>
      <w:r w:rsidR="00344693" w:rsidRPr="007CE6C3">
        <w:rPr>
          <w:rFonts w:asciiTheme="minorHAnsi" w:hAnsiTheme="minorHAnsi" w:cstheme="minorBidi"/>
        </w:rPr>
        <w:t xml:space="preserve">will be present during all times </w:t>
      </w:r>
      <w:r w:rsidR="00D86AF6" w:rsidRPr="007CE6C3">
        <w:rPr>
          <w:rFonts w:asciiTheme="minorHAnsi" w:hAnsiTheme="minorHAnsi" w:cstheme="minorBidi"/>
        </w:rPr>
        <w:t>during all program sessions</w:t>
      </w:r>
      <w:r w:rsidR="7B408A46" w:rsidRPr="007CE6C3">
        <w:rPr>
          <w:rFonts w:asciiTheme="minorHAnsi" w:hAnsiTheme="minorHAnsi" w:cstheme="minorBidi"/>
        </w:rPr>
        <w:t>,</w:t>
      </w:r>
      <w:r w:rsidR="0013744F" w:rsidRPr="007CE6C3">
        <w:rPr>
          <w:rFonts w:asciiTheme="minorHAnsi" w:hAnsiTheme="minorHAnsi" w:cstheme="minorBidi"/>
        </w:rPr>
        <w:t xml:space="preserve"> includ</w:t>
      </w:r>
      <w:r w:rsidR="0D82FC78" w:rsidRPr="007CE6C3">
        <w:rPr>
          <w:rFonts w:asciiTheme="minorHAnsi" w:hAnsiTheme="minorHAnsi" w:cstheme="minorBidi"/>
        </w:rPr>
        <w:t>ing</w:t>
      </w:r>
      <w:r w:rsidR="0013744F" w:rsidRPr="007CE6C3">
        <w:rPr>
          <w:rFonts w:asciiTheme="minorHAnsi" w:hAnsiTheme="minorHAnsi" w:cstheme="minorBidi"/>
        </w:rPr>
        <w:t xml:space="preserve"> virtual breakout rooms</w:t>
      </w:r>
    </w:p>
    <w:p w14:paraId="188DA696" w14:textId="756345D9" w:rsidR="00455AF9" w:rsidRPr="006B2BFF" w:rsidRDefault="00455AF9" w:rsidP="00BC55ED">
      <w:pPr>
        <w:pStyle w:val="ListParagraph"/>
        <w:numPr>
          <w:ilvl w:val="0"/>
          <w:numId w:val="7"/>
        </w:numPr>
        <w:rPr>
          <w:rFonts w:asciiTheme="minorHAnsi" w:hAnsiTheme="minorHAnsi" w:cstheme="minorHAnsi"/>
        </w:rPr>
      </w:pPr>
      <w:r w:rsidRPr="006B2BFF">
        <w:rPr>
          <w:rFonts w:asciiTheme="minorHAnsi" w:hAnsiTheme="minorHAnsi" w:cstheme="minorHAnsi"/>
        </w:rPr>
        <w:t xml:space="preserve">All staff members have obtained appropriate background clearances in accordance with </w:t>
      </w:r>
      <w:r w:rsidR="0013744F">
        <w:rPr>
          <w:rFonts w:asciiTheme="minorHAnsi" w:hAnsiTheme="minorHAnsi" w:cstheme="minorHAnsi"/>
        </w:rPr>
        <w:t>S</w:t>
      </w:r>
      <w:r w:rsidRPr="006B2BFF">
        <w:rPr>
          <w:rFonts w:asciiTheme="minorHAnsi" w:hAnsiTheme="minorHAnsi" w:cstheme="minorHAnsi"/>
        </w:rPr>
        <w:t>tate law and University policy</w:t>
      </w:r>
    </w:p>
    <w:p w14:paraId="0D3C8CE8" w14:textId="2BFD38DD" w:rsidR="00455AF9" w:rsidRPr="006B2BFF" w:rsidRDefault="00455AF9" w:rsidP="0CE28F46">
      <w:pPr>
        <w:pStyle w:val="ListParagraph"/>
        <w:numPr>
          <w:ilvl w:val="0"/>
          <w:numId w:val="7"/>
        </w:numPr>
        <w:rPr>
          <w:rFonts w:asciiTheme="minorHAnsi" w:hAnsiTheme="minorHAnsi" w:cstheme="minorBidi"/>
        </w:rPr>
      </w:pPr>
      <w:r w:rsidRPr="007CE6C3">
        <w:rPr>
          <w:rFonts w:asciiTheme="minorHAnsi" w:hAnsiTheme="minorHAnsi" w:cstheme="minorBidi"/>
        </w:rPr>
        <w:t>All staff members have taken Reporting Child Abuse training per University policy AD72</w:t>
      </w:r>
    </w:p>
    <w:p w14:paraId="66F64D89" w14:textId="77777777" w:rsidR="00455AF9" w:rsidRPr="006B2BFF" w:rsidRDefault="00455AF9" w:rsidP="00BC55ED">
      <w:pPr>
        <w:pStyle w:val="ListParagraph"/>
        <w:numPr>
          <w:ilvl w:val="0"/>
          <w:numId w:val="7"/>
        </w:numPr>
        <w:rPr>
          <w:rFonts w:asciiTheme="minorHAnsi" w:hAnsiTheme="minorHAnsi" w:cstheme="minorHAnsi"/>
        </w:rPr>
      </w:pPr>
      <w:r w:rsidRPr="006B2BFF">
        <w:rPr>
          <w:rFonts w:asciiTheme="minorHAnsi" w:hAnsiTheme="minorHAnsi" w:cstheme="minorHAnsi"/>
        </w:rPr>
        <w:t>All staff members have taken the Learning Zoom training on the LRN through LinkedIn Learning</w:t>
      </w:r>
    </w:p>
    <w:p w14:paraId="120975E3" w14:textId="01EBCB85" w:rsidR="00455AF9" w:rsidRPr="006B2BFF" w:rsidRDefault="000A6A1D" w:rsidP="007CE6C3">
      <w:pPr>
        <w:pStyle w:val="ListParagraph"/>
        <w:numPr>
          <w:ilvl w:val="0"/>
          <w:numId w:val="7"/>
        </w:numPr>
        <w:rPr>
          <w:rFonts w:asciiTheme="minorHAnsi" w:hAnsiTheme="minorHAnsi" w:cstheme="minorBidi"/>
        </w:rPr>
      </w:pPr>
      <w:r w:rsidRPr="007CE6C3">
        <w:rPr>
          <w:rFonts w:asciiTheme="minorHAnsi" w:hAnsiTheme="minorHAnsi" w:cstheme="minorBidi"/>
        </w:rPr>
        <w:t>A</w:t>
      </w:r>
      <w:r w:rsidR="00455AF9" w:rsidRPr="007CE6C3">
        <w:rPr>
          <w:rFonts w:asciiTheme="minorHAnsi" w:hAnsiTheme="minorHAnsi" w:cstheme="minorBidi"/>
        </w:rPr>
        <w:t xml:space="preserve">ll Zoom settings </w:t>
      </w:r>
      <w:r w:rsidR="006E679D" w:rsidRPr="007CE6C3">
        <w:rPr>
          <w:rFonts w:asciiTheme="minorHAnsi" w:hAnsiTheme="minorHAnsi" w:cstheme="minorBidi"/>
        </w:rPr>
        <w:t xml:space="preserve">are </w:t>
      </w:r>
      <w:r w:rsidR="00455AF9" w:rsidRPr="007CE6C3">
        <w:rPr>
          <w:rFonts w:asciiTheme="minorHAnsi" w:hAnsiTheme="minorHAnsi" w:cstheme="minorBidi"/>
        </w:rPr>
        <w:t>in accordance with the guidelines that have been set by the Office</w:t>
      </w:r>
      <w:r w:rsidR="007E40FA" w:rsidRPr="007CE6C3">
        <w:rPr>
          <w:rFonts w:asciiTheme="minorHAnsi" w:hAnsiTheme="minorHAnsi" w:cstheme="minorBidi"/>
        </w:rPr>
        <w:t>s</w:t>
      </w:r>
      <w:r w:rsidR="00455AF9" w:rsidRPr="007CE6C3">
        <w:rPr>
          <w:rFonts w:asciiTheme="minorHAnsi" w:hAnsiTheme="minorHAnsi" w:cstheme="minorBidi"/>
        </w:rPr>
        <w:t xml:space="preserve"> of Ethics and Compliance</w:t>
      </w:r>
      <w:r w:rsidR="00D86AF6" w:rsidRPr="007CE6C3">
        <w:rPr>
          <w:rFonts w:asciiTheme="minorHAnsi" w:hAnsiTheme="minorHAnsi" w:cstheme="minorBidi"/>
        </w:rPr>
        <w:t xml:space="preserve">, </w:t>
      </w:r>
      <w:r w:rsidR="007E40FA" w:rsidRPr="007CE6C3">
        <w:rPr>
          <w:rFonts w:asciiTheme="minorHAnsi" w:hAnsiTheme="minorHAnsi" w:cstheme="minorBidi"/>
        </w:rPr>
        <w:t>Information Security</w:t>
      </w:r>
      <w:r w:rsidR="00F83B8B">
        <w:rPr>
          <w:rFonts w:asciiTheme="minorHAnsi" w:hAnsiTheme="minorHAnsi" w:cstheme="minorBidi"/>
        </w:rPr>
        <w:t>,</w:t>
      </w:r>
      <w:r w:rsidR="00D86AF6" w:rsidRPr="007CE6C3">
        <w:rPr>
          <w:rFonts w:asciiTheme="minorHAnsi" w:hAnsiTheme="minorHAnsi" w:cstheme="minorBidi"/>
        </w:rPr>
        <w:t xml:space="preserve"> and </w:t>
      </w:r>
      <w:r w:rsidR="007E40FA" w:rsidRPr="007CE6C3">
        <w:rPr>
          <w:rFonts w:asciiTheme="minorHAnsi" w:hAnsiTheme="minorHAnsi" w:cstheme="minorBidi"/>
        </w:rPr>
        <w:t>Information Technology</w:t>
      </w:r>
    </w:p>
    <w:p w14:paraId="0FFC3546" w14:textId="2AE84848" w:rsidR="00455AF9" w:rsidRPr="006B2BFF" w:rsidRDefault="008D3CC7" w:rsidP="5BE9D7B5">
      <w:pPr>
        <w:pStyle w:val="ListParagraph"/>
        <w:numPr>
          <w:ilvl w:val="0"/>
          <w:numId w:val="7"/>
        </w:numPr>
        <w:rPr>
          <w:rFonts w:asciiTheme="minorHAnsi" w:eastAsiaTheme="minorEastAsia" w:hAnsiTheme="minorHAnsi" w:cstheme="minorBidi"/>
        </w:rPr>
      </w:pPr>
      <w:r w:rsidRPr="5BE9D7B5">
        <w:rPr>
          <w:rFonts w:asciiTheme="minorHAnsi" w:hAnsiTheme="minorHAnsi" w:cstheme="minorBidi"/>
        </w:rPr>
        <w:t>A</w:t>
      </w:r>
      <w:r w:rsidR="00455AF9" w:rsidRPr="5BE9D7B5">
        <w:rPr>
          <w:rFonts w:asciiTheme="minorHAnsi" w:hAnsiTheme="minorHAnsi" w:cstheme="minorBidi"/>
        </w:rPr>
        <w:t xml:space="preserve">ll required liability releases approved by the University for online virtual learning involving minors </w:t>
      </w:r>
      <w:r w:rsidR="2B9E40BA" w:rsidRPr="20ED95F7">
        <w:rPr>
          <w:rFonts w:asciiTheme="minorHAnsi" w:hAnsiTheme="minorHAnsi" w:cstheme="minorBidi"/>
        </w:rPr>
        <w:t>have</w:t>
      </w:r>
      <w:r w:rsidR="2B9E40BA" w:rsidRPr="594AA5FA">
        <w:rPr>
          <w:rFonts w:asciiTheme="minorHAnsi" w:hAnsiTheme="minorHAnsi" w:cstheme="minorBidi"/>
        </w:rPr>
        <w:t xml:space="preserve"> been</w:t>
      </w:r>
      <w:r w:rsidRPr="5BE9D7B5">
        <w:rPr>
          <w:rFonts w:asciiTheme="minorHAnsi" w:hAnsiTheme="minorHAnsi" w:cstheme="minorBidi"/>
        </w:rPr>
        <w:t xml:space="preserve"> obtained </w:t>
      </w:r>
      <w:r w:rsidR="66BC3E05" w:rsidRPr="5BE9D7B5">
        <w:rPr>
          <w:rFonts w:asciiTheme="minorHAnsi" w:hAnsiTheme="minorHAnsi" w:cstheme="minorBidi"/>
        </w:rPr>
        <w:t xml:space="preserve">from the participants </w:t>
      </w:r>
      <w:r w:rsidRPr="5BE9D7B5">
        <w:rPr>
          <w:rFonts w:asciiTheme="minorHAnsi" w:hAnsiTheme="minorHAnsi" w:cstheme="minorBidi"/>
        </w:rPr>
        <w:t xml:space="preserve">prior to the start of the program </w:t>
      </w:r>
    </w:p>
    <w:p w14:paraId="59946D8F" w14:textId="7D312219" w:rsidR="00455AF9" w:rsidRPr="006B2BFF" w:rsidRDefault="00455AF9" w:rsidP="0CE28F46">
      <w:pPr>
        <w:pStyle w:val="ListParagraph"/>
        <w:numPr>
          <w:ilvl w:val="0"/>
          <w:numId w:val="7"/>
        </w:numPr>
        <w:rPr>
          <w:rFonts w:asciiTheme="minorHAnsi" w:hAnsiTheme="minorHAnsi" w:cstheme="minorBidi"/>
        </w:rPr>
      </w:pPr>
      <w:r w:rsidRPr="007CE6C3">
        <w:rPr>
          <w:rFonts w:asciiTheme="minorHAnsi" w:hAnsiTheme="minorHAnsi" w:cstheme="minorBidi"/>
        </w:rPr>
        <w:t>ALL virtual learning session</w:t>
      </w:r>
      <w:r w:rsidR="008D3CC7" w:rsidRPr="007CE6C3">
        <w:rPr>
          <w:rFonts w:asciiTheme="minorHAnsi" w:hAnsiTheme="minorHAnsi" w:cstheme="minorBidi"/>
        </w:rPr>
        <w:t xml:space="preserve"> </w:t>
      </w:r>
      <w:r w:rsidR="002A7904" w:rsidRPr="007CE6C3">
        <w:rPr>
          <w:rFonts w:asciiTheme="minorHAnsi" w:hAnsiTheme="minorHAnsi" w:cstheme="minorBidi"/>
        </w:rPr>
        <w:t xml:space="preserve">login information has </w:t>
      </w:r>
      <w:r w:rsidR="005B64B4" w:rsidRPr="007CE6C3">
        <w:rPr>
          <w:rFonts w:asciiTheme="minorHAnsi" w:hAnsiTheme="minorHAnsi" w:cstheme="minorBidi"/>
        </w:rPr>
        <w:t>been provided</w:t>
      </w:r>
      <w:r w:rsidR="008D3CC7" w:rsidRPr="007CE6C3">
        <w:rPr>
          <w:rFonts w:asciiTheme="minorHAnsi" w:hAnsiTheme="minorHAnsi" w:cstheme="minorBidi"/>
        </w:rPr>
        <w:t xml:space="preserve"> </w:t>
      </w:r>
      <w:r w:rsidRPr="007CE6C3">
        <w:rPr>
          <w:rFonts w:asciiTheme="minorHAnsi" w:hAnsiTheme="minorHAnsi" w:cstheme="minorBidi"/>
        </w:rPr>
        <w:t>to the Youth Program Compliance Specialists within the Office of Ethics and Compliance for monitoring purposes</w:t>
      </w:r>
    </w:p>
    <w:p w14:paraId="2E3BEA75" w14:textId="57CA5351" w:rsidR="00455AF9" w:rsidRPr="006B2BFF" w:rsidRDefault="002A7904" w:rsidP="5BE9D7B5">
      <w:pPr>
        <w:pStyle w:val="ListParagraph"/>
        <w:numPr>
          <w:ilvl w:val="0"/>
          <w:numId w:val="7"/>
        </w:numPr>
        <w:rPr>
          <w:rFonts w:asciiTheme="minorHAnsi" w:hAnsiTheme="minorHAnsi" w:cstheme="minorBidi"/>
        </w:rPr>
      </w:pPr>
      <w:r w:rsidRPr="594AA5FA">
        <w:rPr>
          <w:rFonts w:asciiTheme="minorHAnsi" w:hAnsiTheme="minorHAnsi" w:cstheme="minorBidi"/>
        </w:rPr>
        <w:t xml:space="preserve">All staff </w:t>
      </w:r>
      <w:r w:rsidR="5FA27348" w:rsidRPr="20ED95F7">
        <w:rPr>
          <w:rFonts w:asciiTheme="minorHAnsi" w:hAnsiTheme="minorHAnsi" w:cstheme="minorBidi"/>
        </w:rPr>
        <w:t>had</w:t>
      </w:r>
      <w:r w:rsidR="5FA27348" w:rsidRPr="594AA5FA">
        <w:rPr>
          <w:rFonts w:asciiTheme="minorHAnsi" w:hAnsiTheme="minorHAnsi" w:cstheme="minorBidi"/>
        </w:rPr>
        <w:t xml:space="preserve"> been</w:t>
      </w:r>
      <w:r w:rsidR="00BD7CB6" w:rsidRPr="594AA5FA">
        <w:rPr>
          <w:rFonts w:asciiTheme="minorHAnsi" w:hAnsiTheme="minorHAnsi" w:cstheme="minorBidi"/>
        </w:rPr>
        <w:t xml:space="preserve"> trained </w:t>
      </w:r>
      <w:r w:rsidR="00455AF9" w:rsidRPr="594AA5FA">
        <w:rPr>
          <w:rFonts w:asciiTheme="minorHAnsi" w:hAnsiTheme="minorHAnsi" w:cstheme="minorBidi"/>
        </w:rPr>
        <w:t>on appropriate virtual interactions with minors</w:t>
      </w:r>
    </w:p>
    <w:p w14:paraId="4B9E465F" w14:textId="38A3DBE7" w:rsidR="00455AF9" w:rsidRPr="006B2BFF" w:rsidRDefault="00BD7CB6" w:rsidP="5BE9D7B5">
      <w:pPr>
        <w:pStyle w:val="ListParagraph"/>
        <w:numPr>
          <w:ilvl w:val="0"/>
          <w:numId w:val="7"/>
        </w:numPr>
        <w:rPr>
          <w:rFonts w:asciiTheme="minorHAnsi" w:hAnsiTheme="minorHAnsi" w:cstheme="minorBidi"/>
        </w:rPr>
      </w:pPr>
      <w:r w:rsidRPr="594AA5FA">
        <w:rPr>
          <w:rFonts w:asciiTheme="minorHAnsi" w:hAnsiTheme="minorHAnsi" w:cstheme="minorBidi"/>
        </w:rPr>
        <w:t>A</w:t>
      </w:r>
      <w:r w:rsidR="00455AF9" w:rsidRPr="594AA5FA">
        <w:rPr>
          <w:rFonts w:asciiTheme="minorHAnsi" w:hAnsiTheme="minorHAnsi" w:cstheme="minorBidi"/>
        </w:rPr>
        <w:t xml:space="preserve">ppropriate virtual interactions within </w:t>
      </w:r>
      <w:r w:rsidRPr="594AA5FA">
        <w:rPr>
          <w:rFonts w:asciiTheme="minorHAnsi" w:hAnsiTheme="minorHAnsi" w:cstheme="minorBidi"/>
        </w:rPr>
        <w:t>the</w:t>
      </w:r>
      <w:r w:rsidR="00455AF9" w:rsidRPr="594AA5FA">
        <w:rPr>
          <w:rFonts w:asciiTheme="minorHAnsi" w:hAnsiTheme="minorHAnsi" w:cstheme="minorBidi"/>
        </w:rPr>
        <w:t xml:space="preserve"> camp code of conduct</w:t>
      </w:r>
      <w:r w:rsidR="00C70260" w:rsidRPr="594AA5FA">
        <w:rPr>
          <w:rFonts w:asciiTheme="minorHAnsi" w:hAnsiTheme="minorHAnsi" w:cstheme="minorBidi"/>
        </w:rPr>
        <w:t xml:space="preserve"> </w:t>
      </w:r>
      <w:r w:rsidR="774B5E57" w:rsidRPr="20ED95F7">
        <w:rPr>
          <w:rFonts w:asciiTheme="minorHAnsi" w:hAnsiTheme="minorHAnsi" w:cstheme="minorBidi"/>
        </w:rPr>
        <w:t>have</w:t>
      </w:r>
      <w:r w:rsidR="774B5E57" w:rsidRPr="594AA5FA">
        <w:rPr>
          <w:rFonts w:asciiTheme="minorHAnsi" w:hAnsiTheme="minorHAnsi" w:cstheme="minorBidi"/>
        </w:rPr>
        <w:t xml:space="preserve"> been</w:t>
      </w:r>
      <w:r w:rsidR="00C70260" w:rsidRPr="594AA5FA">
        <w:rPr>
          <w:rFonts w:asciiTheme="minorHAnsi" w:hAnsiTheme="minorHAnsi" w:cstheme="minorBidi"/>
        </w:rPr>
        <w:t xml:space="preserve"> reviewed</w:t>
      </w:r>
      <w:r w:rsidR="00455AF9" w:rsidRPr="594AA5FA">
        <w:rPr>
          <w:rFonts w:asciiTheme="minorHAnsi" w:hAnsiTheme="minorHAnsi" w:cstheme="minorBidi"/>
        </w:rPr>
        <w:t xml:space="preserve"> </w:t>
      </w:r>
      <w:r w:rsidR="007E40FA" w:rsidRPr="594AA5FA">
        <w:rPr>
          <w:rFonts w:asciiTheme="minorHAnsi" w:hAnsiTheme="minorHAnsi" w:cstheme="minorBidi"/>
        </w:rPr>
        <w:t>with participants/parents/guardians and staff</w:t>
      </w:r>
    </w:p>
    <w:p w14:paraId="11FE8960" w14:textId="613F00EF" w:rsidR="00455AF9" w:rsidRPr="006B2BFF" w:rsidRDefault="00455AF9" w:rsidP="0CE28F46">
      <w:pPr>
        <w:pStyle w:val="ListParagraph"/>
        <w:numPr>
          <w:ilvl w:val="0"/>
          <w:numId w:val="7"/>
        </w:numPr>
        <w:rPr>
          <w:rFonts w:asciiTheme="minorHAnsi" w:hAnsiTheme="minorHAnsi" w:cstheme="minorBidi"/>
        </w:rPr>
      </w:pPr>
      <w:r w:rsidRPr="007CE6C3">
        <w:rPr>
          <w:rFonts w:asciiTheme="minorHAnsi" w:hAnsiTheme="minorHAnsi" w:cstheme="minorBidi"/>
        </w:rPr>
        <w:t xml:space="preserve">Parents have been made aware of the age requirement (12 years old) for </w:t>
      </w:r>
      <w:r w:rsidR="7492C98D" w:rsidRPr="007CE6C3">
        <w:rPr>
          <w:rFonts w:asciiTheme="minorHAnsi" w:hAnsiTheme="minorHAnsi" w:cstheme="minorBidi"/>
        </w:rPr>
        <w:t>ca</w:t>
      </w:r>
      <w:r w:rsidR="4C241CAC" w:rsidRPr="007CE6C3">
        <w:rPr>
          <w:rFonts w:asciiTheme="minorHAnsi" w:hAnsiTheme="minorHAnsi" w:cstheme="minorBidi"/>
        </w:rPr>
        <w:t>m</w:t>
      </w:r>
      <w:r w:rsidR="7492C98D" w:rsidRPr="007CE6C3">
        <w:rPr>
          <w:rFonts w:asciiTheme="minorHAnsi" w:hAnsiTheme="minorHAnsi" w:cstheme="minorBidi"/>
        </w:rPr>
        <w:t xml:space="preserve">pers </w:t>
      </w:r>
      <w:r w:rsidRPr="007CE6C3">
        <w:rPr>
          <w:rFonts w:asciiTheme="minorHAnsi" w:hAnsiTheme="minorHAnsi" w:cstheme="minorBidi"/>
        </w:rPr>
        <w:t xml:space="preserve">to </w:t>
      </w:r>
      <w:r w:rsidR="6FF6F5DC" w:rsidRPr="007CE6C3">
        <w:rPr>
          <w:rFonts w:asciiTheme="minorHAnsi" w:hAnsiTheme="minorHAnsi" w:cstheme="minorBidi"/>
        </w:rPr>
        <w:t>participate without parental supervision</w:t>
      </w:r>
      <w:r w:rsidRPr="007CE6C3">
        <w:rPr>
          <w:rFonts w:asciiTheme="minorHAnsi" w:hAnsiTheme="minorHAnsi" w:cstheme="minorBidi"/>
        </w:rPr>
        <w:t xml:space="preserve"> during virtual classroom experiences during camp</w:t>
      </w:r>
    </w:p>
    <w:p w14:paraId="6CE8D9B3" w14:textId="2B53BBB4" w:rsidR="00455AF9" w:rsidRPr="006B2BFF" w:rsidRDefault="00C70260" w:rsidP="0CE28F46">
      <w:pPr>
        <w:pStyle w:val="ListParagraph"/>
        <w:numPr>
          <w:ilvl w:val="0"/>
          <w:numId w:val="7"/>
        </w:numPr>
        <w:rPr>
          <w:rFonts w:asciiTheme="minorHAnsi" w:hAnsiTheme="minorHAnsi" w:cstheme="minorBidi"/>
        </w:rPr>
      </w:pPr>
      <w:r w:rsidRPr="007CE6C3">
        <w:rPr>
          <w:rFonts w:asciiTheme="minorHAnsi" w:hAnsiTheme="minorHAnsi" w:cstheme="minorBidi"/>
        </w:rPr>
        <w:t>P</w:t>
      </w:r>
      <w:r w:rsidR="00455AF9" w:rsidRPr="007CE6C3">
        <w:rPr>
          <w:rFonts w:asciiTheme="minorHAnsi" w:hAnsiTheme="minorHAnsi" w:cstheme="minorBidi"/>
        </w:rPr>
        <w:t xml:space="preserve">rocedures </w:t>
      </w:r>
      <w:r w:rsidR="007E40FA" w:rsidRPr="007CE6C3">
        <w:rPr>
          <w:rFonts w:asciiTheme="minorHAnsi" w:hAnsiTheme="minorHAnsi" w:cstheme="minorBidi"/>
        </w:rPr>
        <w:t xml:space="preserve">are </w:t>
      </w:r>
      <w:r w:rsidR="00455AF9" w:rsidRPr="007CE6C3">
        <w:rPr>
          <w:rFonts w:asciiTheme="minorHAnsi" w:hAnsiTheme="minorHAnsi" w:cstheme="minorBidi"/>
        </w:rPr>
        <w:t xml:space="preserve">in place to address accessibility concerns for </w:t>
      </w:r>
      <w:r w:rsidR="006A1616">
        <w:rPr>
          <w:rFonts w:asciiTheme="minorHAnsi" w:hAnsiTheme="minorHAnsi" w:cstheme="minorBidi"/>
        </w:rPr>
        <w:t>partic</w:t>
      </w:r>
      <w:r w:rsidR="00704B1C">
        <w:rPr>
          <w:rFonts w:asciiTheme="minorHAnsi" w:hAnsiTheme="minorHAnsi" w:cstheme="minorBidi"/>
        </w:rPr>
        <w:t>i</w:t>
      </w:r>
      <w:r w:rsidR="006A1616">
        <w:rPr>
          <w:rFonts w:asciiTheme="minorHAnsi" w:hAnsiTheme="minorHAnsi" w:cstheme="minorBidi"/>
        </w:rPr>
        <w:t>pants</w:t>
      </w:r>
      <w:r w:rsidR="006A1616" w:rsidRPr="007CE6C3">
        <w:rPr>
          <w:rFonts w:asciiTheme="minorHAnsi" w:hAnsiTheme="minorHAnsi" w:cstheme="minorBidi"/>
        </w:rPr>
        <w:t xml:space="preserve"> </w:t>
      </w:r>
      <w:r w:rsidR="50E615B6" w:rsidRPr="007CE6C3">
        <w:rPr>
          <w:rFonts w:asciiTheme="minorHAnsi" w:hAnsiTheme="minorHAnsi" w:cstheme="minorBidi"/>
        </w:rPr>
        <w:t xml:space="preserve">if necessary </w:t>
      </w:r>
      <w:r w:rsidR="00455AF9" w:rsidRPr="007CE6C3">
        <w:rPr>
          <w:rFonts w:asciiTheme="minorHAnsi" w:hAnsiTheme="minorHAnsi" w:cstheme="minorBidi"/>
        </w:rPr>
        <w:t>(ADA concerns, technology considerations, etc.)</w:t>
      </w:r>
      <w:r w:rsidRPr="007CE6C3">
        <w:rPr>
          <w:rFonts w:asciiTheme="minorHAnsi" w:hAnsiTheme="minorHAnsi" w:cstheme="minorBidi"/>
        </w:rPr>
        <w:t xml:space="preserve"> </w:t>
      </w:r>
    </w:p>
    <w:p w14:paraId="2982BE43" w14:textId="24961C28" w:rsidR="007B0457" w:rsidRPr="006B2BFF" w:rsidRDefault="007B0457" w:rsidP="00BC55ED">
      <w:pPr>
        <w:rPr>
          <w:rFonts w:asciiTheme="minorHAnsi" w:hAnsiTheme="minorHAnsi" w:cstheme="minorHAnsi"/>
        </w:rPr>
      </w:pPr>
    </w:p>
    <w:p w14:paraId="2DC2F6CF" w14:textId="308AFD94" w:rsidR="00C64701" w:rsidRPr="006B2BFF" w:rsidRDefault="00C64701" w:rsidP="0CE28F46">
      <w:pPr>
        <w:pBdr>
          <w:bottom w:val="single" w:sz="4" w:space="1" w:color="auto"/>
        </w:pBdr>
        <w:rPr>
          <w:rFonts w:asciiTheme="minorHAnsi" w:hAnsiTheme="minorHAnsi" w:cstheme="minorBidi"/>
          <w:b/>
          <w:bCs/>
        </w:rPr>
      </w:pPr>
      <w:r w:rsidRPr="007CE6C3">
        <w:rPr>
          <w:rFonts w:asciiTheme="minorHAnsi" w:hAnsiTheme="minorHAnsi" w:cstheme="minorBidi"/>
          <w:b/>
          <w:bCs/>
        </w:rPr>
        <w:t>Definitions</w:t>
      </w:r>
    </w:p>
    <w:p w14:paraId="65B364B1" w14:textId="42555A11" w:rsidR="00C64701" w:rsidRPr="006B2BFF" w:rsidRDefault="00C64701" w:rsidP="0CE28F46">
      <w:pPr>
        <w:rPr>
          <w:rFonts w:asciiTheme="minorHAnsi" w:hAnsiTheme="minorHAnsi" w:cstheme="minorBidi"/>
          <w:b/>
          <w:bCs/>
        </w:rPr>
      </w:pPr>
    </w:p>
    <w:p w14:paraId="5F6D14F1" w14:textId="26E8A9DD" w:rsidR="00C64701" w:rsidRPr="006B2BFF" w:rsidRDefault="00400B47" w:rsidP="0CE28F46">
      <w:pPr>
        <w:rPr>
          <w:rFonts w:asciiTheme="minorHAnsi" w:hAnsiTheme="minorHAnsi" w:cstheme="minorBidi"/>
        </w:rPr>
      </w:pPr>
      <w:r w:rsidRPr="007CE6C3">
        <w:rPr>
          <w:rFonts w:asciiTheme="minorHAnsi" w:hAnsiTheme="minorHAnsi" w:cstheme="minorBidi"/>
          <w:b/>
          <w:bCs/>
        </w:rPr>
        <w:t xml:space="preserve">Approved Delivery Platform – </w:t>
      </w:r>
      <w:r w:rsidRPr="007CE6C3">
        <w:rPr>
          <w:rFonts w:asciiTheme="minorHAnsi" w:hAnsiTheme="minorHAnsi" w:cstheme="minorBidi"/>
        </w:rPr>
        <w:t xml:space="preserve">refers to </w:t>
      </w:r>
      <w:r w:rsidR="005204C8" w:rsidRPr="007CE6C3">
        <w:rPr>
          <w:rFonts w:asciiTheme="minorHAnsi" w:hAnsiTheme="minorHAnsi" w:cstheme="minorBidi"/>
        </w:rPr>
        <w:t xml:space="preserve">any </w:t>
      </w:r>
      <w:r w:rsidR="00991847" w:rsidRPr="007CE6C3">
        <w:rPr>
          <w:rFonts w:asciiTheme="minorHAnsi" w:hAnsiTheme="minorHAnsi" w:cstheme="minorBidi"/>
        </w:rPr>
        <w:t xml:space="preserve">virtual </w:t>
      </w:r>
      <w:r w:rsidR="005204C8" w:rsidRPr="007CE6C3">
        <w:rPr>
          <w:rFonts w:asciiTheme="minorHAnsi" w:hAnsiTheme="minorHAnsi" w:cstheme="minorBidi"/>
        </w:rPr>
        <w:t xml:space="preserve">platform that the </w:t>
      </w:r>
      <w:r w:rsidR="004F42E9" w:rsidRPr="007CE6C3">
        <w:rPr>
          <w:rFonts w:asciiTheme="minorHAnsi" w:hAnsiTheme="minorHAnsi" w:cstheme="minorBidi"/>
        </w:rPr>
        <w:t>U</w:t>
      </w:r>
      <w:r w:rsidR="005204C8" w:rsidRPr="007CE6C3">
        <w:rPr>
          <w:rFonts w:asciiTheme="minorHAnsi" w:hAnsiTheme="minorHAnsi" w:cstheme="minorBidi"/>
        </w:rPr>
        <w:t xml:space="preserve">niversity has vetted, and approved, for </w:t>
      </w:r>
      <w:r w:rsidR="007B0C71" w:rsidRPr="007CE6C3">
        <w:rPr>
          <w:rFonts w:asciiTheme="minorHAnsi" w:hAnsiTheme="minorHAnsi" w:cstheme="minorBidi"/>
        </w:rPr>
        <w:t>use</w:t>
      </w:r>
      <w:r w:rsidR="00262A47" w:rsidRPr="007CE6C3">
        <w:rPr>
          <w:rFonts w:asciiTheme="minorHAnsi" w:hAnsiTheme="minorHAnsi" w:cstheme="minorBidi"/>
        </w:rPr>
        <w:t xml:space="preserve"> involving</w:t>
      </w:r>
      <w:r w:rsidR="007B0C71" w:rsidRPr="007CE6C3">
        <w:rPr>
          <w:rFonts w:asciiTheme="minorHAnsi" w:hAnsiTheme="minorHAnsi" w:cstheme="minorBidi"/>
        </w:rPr>
        <w:t xml:space="preserve"> </w:t>
      </w:r>
      <w:r w:rsidR="004F42E9" w:rsidRPr="007CE6C3">
        <w:rPr>
          <w:rFonts w:asciiTheme="minorHAnsi" w:hAnsiTheme="minorHAnsi" w:cstheme="minorBidi"/>
        </w:rPr>
        <w:t xml:space="preserve">youth programs, </w:t>
      </w:r>
      <w:r w:rsidR="001A5427" w:rsidRPr="007CE6C3">
        <w:rPr>
          <w:rFonts w:asciiTheme="minorHAnsi" w:hAnsiTheme="minorHAnsi" w:cstheme="minorBidi"/>
        </w:rPr>
        <w:t>activities,</w:t>
      </w:r>
      <w:r w:rsidR="004F42E9" w:rsidRPr="007CE6C3">
        <w:rPr>
          <w:rFonts w:asciiTheme="minorHAnsi" w:hAnsiTheme="minorHAnsi" w:cstheme="minorBidi"/>
        </w:rPr>
        <w:t xml:space="preserve"> and services. </w:t>
      </w:r>
    </w:p>
    <w:p w14:paraId="3545FA51" w14:textId="58A0C97F" w:rsidR="0023730B" w:rsidRPr="006B2BFF" w:rsidRDefault="0023730B" w:rsidP="00BC55ED">
      <w:pPr>
        <w:rPr>
          <w:rFonts w:asciiTheme="minorHAnsi" w:hAnsiTheme="minorHAnsi" w:cstheme="minorHAnsi"/>
        </w:rPr>
      </w:pPr>
    </w:p>
    <w:p w14:paraId="2B5EDF56" w14:textId="5ADE928E" w:rsidR="0023730B" w:rsidRPr="006B2BFF" w:rsidRDefault="006B2BFF" w:rsidP="00BC55ED">
      <w:pPr>
        <w:rPr>
          <w:rFonts w:asciiTheme="minorHAnsi" w:hAnsiTheme="minorHAnsi" w:cstheme="minorHAnsi"/>
        </w:rPr>
      </w:pPr>
      <w:r w:rsidRPr="006B2BFF">
        <w:rPr>
          <w:rFonts w:asciiTheme="minorHAnsi" w:hAnsiTheme="minorHAnsi" w:cstheme="minorHAnsi"/>
          <w:b/>
          <w:bCs/>
        </w:rPr>
        <w:t xml:space="preserve">Program </w:t>
      </w:r>
      <w:r w:rsidR="0023730B" w:rsidRPr="006B2BFF">
        <w:rPr>
          <w:rFonts w:asciiTheme="minorHAnsi" w:hAnsiTheme="minorHAnsi" w:cstheme="minorHAnsi"/>
          <w:b/>
          <w:bCs/>
        </w:rPr>
        <w:t>Participant</w:t>
      </w:r>
      <w:r w:rsidRPr="006B2BFF">
        <w:rPr>
          <w:rFonts w:asciiTheme="minorHAnsi" w:hAnsiTheme="minorHAnsi" w:cstheme="minorHAnsi"/>
          <w:b/>
          <w:bCs/>
        </w:rPr>
        <w:t xml:space="preserve"> </w:t>
      </w:r>
      <w:r w:rsidR="0023730B" w:rsidRPr="006B2BFF">
        <w:rPr>
          <w:rFonts w:asciiTheme="minorHAnsi" w:hAnsiTheme="minorHAnsi" w:cstheme="minorHAnsi"/>
          <w:b/>
          <w:bCs/>
        </w:rPr>
        <w:t>-</w:t>
      </w:r>
      <w:r w:rsidR="0023730B" w:rsidRPr="006B2BFF">
        <w:rPr>
          <w:rFonts w:asciiTheme="minorHAnsi" w:hAnsiTheme="minorHAnsi" w:cstheme="minorHAnsi"/>
        </w:rPr>
        <w:t xml:space="preserve"> any minor</w:t>
      </w:r>
      <w:r w:rsidR="006F442D" w:rsidRPr="006B2BFF">
        <w:rPr>
          <w:rFonts w:asciiTheme="minorHAnsi" w:hAnsiTheme="minorHAnsi" w:cstheme="minorHAnsi"/>
        </w:rPr>
        <w:t xml:space="preserve">, as defined in policy AD39, that is participating in a virtual </w:t>
      </w:r>
      <w:r w:rsidR="004F42E9" w:rsidRPr="006B2BFF">
        <w:rPr>
          <w:rFonts w:asciiTheme="minorHAnsi" w:hAnsiTheme="minorHAnsi" w:cstheme="minorHAnsi"/>
        </w:rPr>
        <w:t xml:space="preserve">youth </w:t>
      </w:r>
      <w:r w:rsidR="006F442D" w:rsidRPr="006B2BFF">
        <w:rPr>
          <w:rFonts w:asciiTheme="minorHAnsi" w:hAnsiTheme="minorHAnsi" w:cstheme="minorHAnsi"/>
        </w:rPr>
        <w:t>program</w:t>
      </w:r>
      <w:r w:rsidR="004F42E9" w:rsidRPr="006B2BFF">
        <w:rPr>
          <w:rFonts w:asciiTheme="minorHAnsi" w:hAnsiTheme="minorHAnsi" w:cstheme="minorHAnsi"/>
        </w:rPr>
        <w:t>, activity or service</w:t>
      </w:r>
      <w:r w:rsidR="006F442D" w:rsidRPr="006B2BFF">
        <w:rPr>
          <w:rFonts w:asciiTheme="minorHAnsi" w:hAnsiTheme="minorHAnsi" w:cstheme="minorHAnsi"/>
        </w:rPr>
        <w:t xml:space="preserve"> </w:t>
      </w:r>
      <w:r w:rsidR="004F42E9" w:rsidRPr="006B2BFF">
        <w:rPr>
          <w:rFonts w:asciiTheme="minorHAnsi" w:hAnsiTheme="minorHAnsi" w:cstheme="minorHAnsi"/>
        </w:rPr>
        <w:t>sponsored by the University</w:t>
      </w:r>
      <w:r w:rsidR="006A1616">
        <w:rPr>
          <w:rFonts w:asciiTheme="minorHAnsi" w:hAnsiTheme="minorHAnsi" w:cstheme="minorHAnsi"/>
        </w:rPr>
        <w:t>. Sometimes referred to as a camper.</w:t>
      </w:r>
    </w:p>
    <w:p w14:paraId="46062CE1" w14:textId="75F493F1" w:rsidR="00B03CF3" w:rsidRPr="006B2BFF" w:rsidRDefault="00B03CF3" w:rsidP="00BC55ED">
      <w:pPr>
        <w:rPr>
          <w:rFonts w:asciiTheme="minorHAnsi" w:hAnsiTheme="minorHAnsi" w:cstheme="minorHAnsi"/>
        </w:rPr>
      </w:pPr>
    </w:p>
    <w:p w14:paraId="42DC8D72" w14:textId="23916523" w:rsidR="00B03CF3" w:rsidRPr="006B2BFF" w:rsidRDefault="00B03CF3" w:rsidP="00BC55ED">
      <w:pPr>
        <w:rPr>
          <w:rFonts w:asciiTheme="minorHAnsi" w:hAnsiTheme="minorHAnsi" w:cstheme="minorHAnsi"/>
        </w:rPr>
      </w:pPr>
      <w:r w:rsidRPr="006B2BFF">
        <w:rPr>
          <w:rFonts w:asciiTheme="minorHAnsi" w:hAnsiTheme="minorHAnsi" w:cstheme="minorHAnsi"/>
          <w:b/>
          <w:bCs/>
        </w:rPr>
        <w:t xml:space="preserve">Virtual </w:t>
      </w:r>
      <w:r w:rsidR="00532B56" w:rsidRPr="006B2BFF">
        <w:rPr>
          <w:rFonts w:asciiTheme="minorHAnsi" w:hAnsiTheme="minorHAnsi" w:cstheme="minorHAnsi"/>
          <w:b/>
          <w:bCs/>
        </w:rPr>
        <w:t xml:space="preserve">Platform </w:t>
      </w:r>
      <w:r w:rsidR="001E2831" w:rsidRPr="006B2BFF">
        <w:rPr>
          <w:rFonts w:asciiTheme="minorHAnsi" w:hAnsiTheme="minorHAnsi" w:cstheme="minorHAnsi"/>
          <w:b/>
          <w:bCs/>
        </w:rPr>
        <w:t>–</w:t>
      </w:r>
      <w:r w:rsidR="00532B56" w:rsidRPr="006B2BFF">
        <w:rPr>
          <w:rFonts w:asciiTheme="minorHAnsi" w:hAnsiTheme="minorHAnsi" w:cstheme="minorHAnsi"/>
          <w:b/>
          <w:bCs/>
        </w:rPr>
        <w:t xml:space="preserve"> </w:t>
      </w:r>
      <w:r w:rsidR="001E2831" w:rsidRPr="006B2BFF">
        <w:rPr>
          <w:rFonts w:asciiTheme="minorHAnsi" w:hAnsiTheme="minorHAnsi" w:cstheme="minorHAnsi"/>
        </w:rPr>
        <w:t xml:space="preserve">any </w:t>
      </w:r>
      <w:r w:rsidR="00CF18AF" w:rsidRPr="006B2BFF">
        <w:rPr>
          <w:rFonts w:asciiTheme="minorHAnsi" w:hAnsiTheme="minorHAnsi" w:cstheme="minorHAnsi"/>
        </w:rPr>
        <w:t>web-based</w:t>
      </w:r>
      <w:r w:rsidR="001E2831" w:rsidRPr="006B2BFF">
        <w:rPr>
          <w:rFonts w:asciiTheme="minorHAnsi" w:hAnsiTheme="minorHAnsi" w:cstheme="minorHAnsi"/>
        </w:rPr>
        <w:t xml:space="preserve"> platform being used to</w:t>
      </w:r>
      <w:r w:rsidR="00063D76" w:rsidRPr="006B2BFF">
        <w:rPr>
          <w:rFonts w:asciiTheme="minorHAnsi" w:hAnsiTheme="minorHAnsi" w:cstheme="minorHAnsi"/>
        </w:rPr>
        <w:t xml:space="preserve"> </w:t>
      </w:r>
      <w:r w:rsidR="00C1433E" w:rsidRPr="006B2BFF">
        <w:rPr>
          <w:rFonts w:asciiTheme="minorHAnsi" w:hAnsiTheme="minorHAnsi" w:cstheme="minorHAnsi"/>
        </w:rPr>
        <w:t>deliver</w:t>
      </w:r>
      <w:r w:rsidR="004F42E9" w:rsidRPr="006B2BFF">
        <w:rPr>
          <w:rFonts w:asciiTheme="minorHAnsi" w:hAnsiTheme="minorHAnsi" w:cstheme="minorHAnsi"/>
        </w:rPr>
        <w:t xml:space="preserve"> </w:t>
      </w:r>
      <w:r w:rsidR="00DD1AC6" w:rsidRPr="006B2BFF">
        <w:rPr>
          <w:rFonts w:asciiTheme="minorHAnsi" w:hAnsiTheme="minorHAnsi" w:cstheme="minorHAnsi"/>
        </w:rPr>
        <w:t xml:space="preserve">virtual </w:t>
      </w:r>
      <w:r w:rsidR="004F42E9" w:rsidRPr="006B2BFF">
        <w:rPr>
          <w:rFonts w:asciiTheme="minorHAnsi" w:hAnsiTheme="minorHAnsi" w:cstheme="minorHAnsi"/>
        </w:rPr>
        <w:t xml:space="preserve">youth </w:t>
      </w:r>
      <w:r w:rsidR="00DD1AC6" w:rsidRPr="006B2BFF">
        <w:rPr>
          <w:rFonts w:asciiTheme="minorHAnsi" w:hAnsiTheme="minorHAnsi" w:cstheme="minorHAnsi"/>
        </w:rPr>
        <w:t xml:space="preserve">programs, activities, or services. </w:t>
      </w:r>
    </w:p>
    <w:p w14:paraId="1673DB18" w14:textId="75A8E9F4" w:rsidR="008432BA" w:rsidRPr="006B2BFF" w:rsidRDefault="008432BA" w:rsidP="00BC55ED">
      <w:pPr>
        <w:rPr>
          <w:rFonts w:asciiTheme="minorHAnsi" w:hAnsiTheme="minorHAnsi" w:cstheme="minorHAnsi"/>
        </w:rPr>
      </w:pPr>
    </w:p>
    <w:p w14:paraId="6C24255B" w14:textId="673D3114" w:rsidR="008432BA" w:rsidRDefault="008432BA" w:rsidP="5BE9D7B5">
      <w:pPr>
        <w:rPr>
          <w:rFonts w:asciiTheme="minorHAnsi" w:hAnsiTheme="minorHAnsi" w:cstheme="minorBidi"/>
        </w:rPr>
      </w:pPr>
      <w:r w:rsidRPr="594AA5FA">
        <w:rPr>
          <w:rFonts w:asciiTheme="minorHAnsi" w:hAnsiTheme="minorHAnsi" w:cstheme="minorBidi"/>
          <w:b/>
          <w:bCs/>
        </w:rPr>
        <w:t xml:space="preserve">Virtual </w:t>
      </w:r>
      <w:r w:rsidR="007204A9" w:rsidRPr="594AA5FA">
        <w:rPr>
          <w:rFonts w:asciiTheme="minorHAnsi" w:hAnsiTheme="minorHAnsi" w:cstheme="minorBidi"/>
          <w:b/>
          <w:bCs/>
        </w:rPr>
        <w:t>Youth Program –</w:t>
      </w:r>
      <w:r w:rsidR="007204A9" w:rsidRPr="594AA5FA">
        <w:rPr>
          <w:rFonts w:asciiTheme="minorHAnsi" w:hAnsiTheme="minorHAnsi" w:cstheme="minorBidi"/>
        </w:rPr>
        <w:t xml:space="preserve"> any youth program</w:t>
      </w:r>
      <w:r w:rsidR="00D07BF4" w:rsidRPr="594AA5FA">
        <w:rPr>
          <w:rFonts w:asciiTheme="minorHAnsi" w:hAnsiTheme="minorHAnsi" w:cstheme="minorBidi"/>
        </w:rPr>
        <w:t xml:space="preserve">, activity or </w:t>
      </w:r>
      <w:r w:rsidR="006B2BFF" w:rsidRPr="594AA5FA">
        <w:rPr>
          <w:rFonts w:asciiTheme="minorHAnsi" w:hAnsiTheme="minorHAnsi" w:cstheme="minorBidi"/>
        </w:rPr>
        <w:t>service that</w:t>
      </w:r>
      <w:r w:rsidR="007204A9" w:rsidRPr="594AA5FA">
        <w:rPr>
          <w:rFonts w:asciiTheme="minorHAnsi" w:hAnsiTheme="minorHAnsi" w:cstheme="minorBidi"/>
        </w:rPr>
        <w:t xml:space="preserve"> is operating through a university</w:t>
      </w:r>
      <w:r w:rsidR="1CC1BB4B" w:rsidRPr="594AA5FA">
        <w:rPr>
          <w:rFonts w:asciiTheme="minorHAnsi" w:hAnsiTheme="minorHAnsi" w:cstheme="minorBidi"/>
        </w:rPr>
        <w:t>-</w:t>
      </w:r>
      <w:r w:rsidR="000B1080" w:rsidRPr="594AA5FA">
        <w:rPr>
          <w:rFonts w:asciiTheme="minorHAnsi" w:hAnsiTheme="minorHAnsi" w:cstheme="minorBidi"/>
        </w:rPr>
        <w:t xml:space="preserve">approved </w:t>
      </w:r>
      <w:r w:rsidR="007E40FA" w:rsidRPr="594AA5FA">
        <w:rPr>
          <w:rFonts w:asciiTheme="minorHAnsi" w:hAnsiTheme="minorHAnsi" w:cstheme="minorBidi"/>
        </w:rPr>
        <w:t xml:space="preserve">virtual </w:t>
      </w:r>
      <w:r w:rsidR="000B1080" w:rsidRPr="594AA5FA">
        <w:rPr>
          <w:rFonts w:asciiTheme="minorHAnsi" w:hAnsiTheme="minorHAnsi" w:cstheme="minorBidi"/>
        </w:rPr>
        <w:t>delivery platform</w:t>
      </w:r>
      <w:r w:rsidR="005E46E9" w:rsidRPr="594AA5FA">
        <w:rPr>
          <w:rFonts w:asciiTheme="minorHAnsi" w:hAnsiTheme="minorHAnsi" w:cstheme="minorBidi"/>
        </w:rPr>
        <w:t>.</w:t>
      </w:r>
    </w:p>
    <w:p w14:paraId="29391F0E" w14:textId="0F692E83" w:rsidR="00E611BE" w:rsidRDefault="00E611BE" w:rsidP="007CE6C3">
      <w:pPr>
        <w:rPr>
          <w:rFonts w:asciiTheme="minorHAnsi" w:hAnsiTheme="minorHAnsi" w:cstheme="minorBidi"/>
        </w:rPr>
      </w:pPr>
    </w:p>
    <w:p w14:paraId="680D6287" w14:textId="3EDBC1DE" w:rsidR="007CE6C3" w:rsidRDefault="007CE6C3" w:rsidP="007CE6C3">
      <w:pPr>
        <w:rPr>
          <w:rFonts w:asciiTheme="minorHAnsi" w:hAnsiTheme="minorHAnsi" w:cstheme="minorBidi"/>
        </w:rPr>
      </w:pPr>
    </w:p>
    <w:p w14:paraId="4FB6615E" w14:textId="72871E45" w:rsidR="007CE6C3" w:rsidRDefault="007CE6C3" w:rsidP="007CE6C3">
      <w:pPr>
        <w:rPr>
          <w:rFonts w:asciiTheme="minorHAnsi" w:hAnsiTheme="minorHAnsi" w:cstheme="minorBidi"/>
        </w:rPr>
      </w:pPr>
    </w:p>
    <w:p w14:paraId="3DD86A6B" w14:textId="7C04CC6C" w:rsidR="007CE6C3" w:rsidRDefault="007CE6C3" w:rsidP="007CE6C3">
      <w:pPr>
        <w:rPr>
          <w:rFonts w:asciiTheme="minorHAnsi" w:hAnsiTheme="minorHAnsi" w:cstheme="minorBidi"/>
        </w:rPr>
      </w:pPr>
    </w:p>
    <w:p w14:paraId="52A6D1D7" w14:textId="313847AD" w:rsidR="007CE6C3" w:rsidRDefault="007CE6C3" w:rsidP="007CE6C3">
      <w:pPr>
        <w:rPr>
          <w:rFonts w:asciiTheme="minorHAnsi" w:hAnsiTheme="minorHAnsi" w:cstheme="minorBidi"/>
        </w:rPr>
      </w:pPr>
    </w:p>
    <w:p w14:paraId="3CF1119A" w14:textId="77777777" w:rsidR="00BF3D6B" w:rsidRPr="006B2BFF" w:rsidRDefault="00BF3D6B" w:rsidP="00BC55ED">
      <w:pPr>
        <w:pBdr>
          <w:bottom w:val="single" w:sz="4" w:space="1" w:color="auto"/>
        </w:pBdr>
        <w:rPr>
          <w:rFonts w:asciiTheme="minorHAnsi" w:hAnsiTheme="minorHAnsi" w:cstheme="minorHAnsi"/>
          <w:b/>
          <w:bCs/>
        </w:rPr>
      </w:pPr>
      <w:bookmarkStart w:id="0" w:name="_Hlk37837163"/>
      <w:r w:rsidRPr="006B2BFF">
        <w:rPr>
          <w:rFonts w:asciiTheme="minorHAnsi" w:hAnsiTheme="minorHAnsi" w:cstheme="minorHAnsi"/>
          <w:b/>
          <w:bCs/>
        </w:rPr>
        <w:t xml:space="preserve">Virtual Program Approval </w:t>
      </w:r>
    </w:p>
    <w:bookmarkEnd w:id="0"/>
    <w:p w14:paraId="073D0CED" w14:textId="77777777" w:rsidR="00BF3D6B" w:rsidRPr="006B2BFF" w:rsidRDefault="00BF3D6B" w:rsidP="00BC55ED">
      <w:pPr>
        <w:rPr>
          <w:rFonts w:asciiTheme="minorHAnsi" w:hAnsiTheme="minorHAnsi" w:cstheme="minorHAnsi"/>
        </w:rPr>
      </w:pPr>
    </w:p>
    <w:p w14:paraId="4C259A9E" w14:textId="0A8CA228" w:rsidR="00BF3D6B" w:rsidRDefault="00BF3D6B" w:rsidP="0CE28F46">
      <w:pPr>
        <w:rPr>
          <w:rFonts w:asciiTheme="minorHAnsi" w:hAnsiTheme="minorHAnsi" w:cstheme="minorBidi"/>
        </w:rPr>
      </w:pPr>
      <w:r w:rsidRPr="007CE6C3">
        <w:rPr>
          <w:rFonts w:asciiTheme="minorHAnsi" w:hAnsiTheme="minorHAnsi" w:cstheme="minorBidi"/>
        </w:rPr>
        <w:t>Programs interested in delivering youth programs via a virtual platform must obtain approval from the individual Unit/Department/College Leadership.</w:t>
      </w:r>
      <w:r w:rsidR="004A262F">
        <w:rPr>
          <w:rFonts w:asciiTheme="minorHAnsi" w:hAnsiTheme="minorHAnsi" w:cstheme="minorBidi"/>
        </w:rPr>
        <w:t xml:space="preserve">  University Policy AD03 </w:t>
      </w:r>
      <w:r w:rsidR="00C40A71">
        <w:rPr>
          <w:rFonts w:asciiTheme="minorHAnsi" w:hAnsiTheme="minorHAnsi" w:cstheme="minorBidi"/>
        </w:rPr>
        <w:t>is still</w:t>
      </w:r>
      <w:r w:rsidR="004A262F">
        <w:rPr>
          <w:rFonts w:asciiTheme="minorHAnsi" w:hAnsiTheme="minorHAnsi" w:cstheme="minorBidi"/>
        </w:rPr>
        <w:t xml:space="preserve"> applicable. </w:t>
      </w:r>
    </w:p>
    <w:p w14:paraId="0C8B8567" w14:textId="77777777" w:rsidR="00CB264A" w:rsidRDefault="00CB264A" w:rsidP="00BC55ED">
      <w:pPr>
        <w:rPr>
          <w:rFonts w:asciiTheme="minorHAnsi" w:hAnsiTheme="minorHAnsi" w:cstheme="minorHAnsi"/>
        </w:rPr>
      </w:pPr>
    </w:p>
    <w:p w14:paraId="33C47065" w14:textId="69698D76" w:rsidR="001650A2" w:rsidRPr="006B2BFF" w:rsidRDefault="001650A2"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 xml:space="preserve">Youth Program Inventory </w:t>
      </w:r>
    </w:p>
    <w:p w14:paraId="46BF4642" w14:textId="77777777" w:rsidR="001650A2" w:rsidRPr="006B2BFF" w:rsidRDefault="001650A2" w:rsidP="00BC55ED">
      <w:pPr>
        <w:rPr>
          <w:rFonts w:asciiTheme="minorHAnsi" w:hAnsiTheme="minorHAnsi" w:cstheme="minorHAnsi"/>
        </w:rPr>
      </w:pPr>
    </w:p>
    <w:p w14:paraId="0D19AE71" w14:textId="2D12164B" w:rsidR="007F7F67" w:rsidRPr="006B2BFF" w:rsidRDefault="004A262F" w:rsidP="5BE9D7B5">
      <w:pPr>
        <w:rPr>
          <w:rFonts w:asciiTheme="minorHAnsi" w:hAnsiTheme="minorHAnsi" w:cstheme="minorBidi"/>
        </w:rPr>
      </w:pPr>
      <w:r>
        <w:rPr>
          <w:rFonts w:asciiTheme="minorHAnsi" w:hAnsiTheme="minorHAnsi" w:cstheme="minorBidi"/>
        </w:rPr>
        <w:t>All</w:t>
      </w:r>
      <w:r w:rsidR="004B53E2" w:rsidRPr="594AA5FA">
        <w:rPr>
          <w:rFonts w:asciiTheme="minorHAnsi" w:hAnsiTheme="minorHAnsi" w:cstheme="minorBidi"/>
        </w:rPr>
        <w:t xml:space="preserve"> </w:t>
      </w:r>
      <w:r w:rsidR="00430737" w:rsidRPr="594AA5FA">
        <w:rPr>
          <w:rFonts w:asciiTheme="minorHAnsi" w:hAnsiTheme="minorHAnsi" w:cstheme="minorBidi"/>
        </w:rPr>
        <w:t>program</w:t>
      </w:r>
      <w:r w:rsidR="31D39A54" w:rsidRPr="594AA5FA">
        <w:rPr>
          <w:rFonts w:asciiTheme="minorHAnsi" w:hAnsiTheme="minorHAnsi" w:cstheme="minorBidi"/>
        </w:rPr>
        <w:t>s</w:t>
      </w:r>
      <w:r w:rsidR="00430737" w:rsidRPr="594AA5FA">
        <w:rPr>
          <w:rFonts w:asciiTheme="minorHAnsi" w:hAnsiTheme="minorHAnsi" w:cstheme="minorBidi"/>
        </w:rPr>
        <w:t>,</w:t>
      </w:r>
      <w:r w:rsidR="0BFB10C2" w:rsidRPr="594AA5FA">
        <w:rPr>
          <w:rFonts w:asciiTheme="minorHAnsi" w:hAnsiTheme="minorHAnsi" w:cstheme="minorBidi"/>
        </w:rPr>
        <w:t xml:space="preserve"> </w:t>
      </w:r>
      <w:r w:rsidR="00DD74F8" w:rsidRPr="594AA5FA">
        <w:rPr>
          <w:rFonts w:asciiTheme="minorHAnsi" w:hAnsiTheme="minorHAnsi" w:cstheme="minorBidi"/>
        </w:rPr>
        <w:t>activities,</w:t>
      </w:r>
      <w:r w:rsidR="0BFB10C2" w:rsidRPr="594AA5FA">
        <w:rPr>
          <w:rFonts w:asciiTheme="minorHAnsi" w:hAnsiTheme="minorHAnsi" w:cstheme="minorBidi"/>
        </w:rPr>
        <w:t xml:space="preserve"> and services, </w:t>
      </w:r>
      <w:r w:rsidR="00430737" w:rsidRPr="594AA5FA">
        <w:rPr>
          <w:rFonts w:asciiTheme="minorHAnsi" w:hAnsiTheme="minorHAnsi" w:cstheme="minorBidi"/>
        </w:rPr>
        <w:t xml:space="preserve">virtual or in-person, </w:t>
      </w:r>
      <w:r w:rsidR="68B4709D" w:rsidRPr="594AA5FA">
        <w:rPr>
          <w:rFonts w:asciiTheme="minorHAnsi" w:hAnsiTheme="minorHAnsi" w:cstheme="minorBidi"/>
        </w:rPr>
        <w:t xml:space="preserve">must be entered </w:t>
      </w:r>
      <w:r w:rsidR="00430737" w:rsidRPr="594AA5FA">
        <w:rPr>
          <w:rFonts w:asciiTheme="minorHAnsi" w:hAnsiTheme="minorHAnsi" w:cstheme="minorBidi"/>
        </w:rPr>
        <w:t xml:space="preserve">in the Youth Program Inventory. </w:t>
      </w:r>
      <w:r w:rsidR="007E40FA" w:rsidRPr="594AA5FA">
        <w:rPr>
          <w:rFonts w:asciiTheme="minorHAnsi" w:hAnsiTheme="minorHAnsi" w:cstheme="minorBidi"/>
        </w:rPr>
        <w:t>All</w:t>
      </w:r>
      <w:r w:rsidR="00952115" w:rsidRPr="594AA5FA">
        <w:rPr>
          <w:rFonts w:asciiTheme="minorHAnsi" w:hAnsiTheme="minorHAnsi" w:cstheme="minorBidi"/>
        </w:rPr>
        <w:t xml:space="preserve"> </w:t>
      </w:r>
      <w:r w:rsidR="00D64E3F" w:rsidRPr="594AA5FA">
        <w:rPr>
          <w:rFonts w:asciiTheme="minorHAnsi" w:hAnsiTheme="minorHAnsi" w:cstheme="minorBidi"/>
        </w:rPr>
        <w:t xml:space="preserve">the previous </w:t>
      </w:r>
      <w:r w:rsidR="00C84B41" w:rsidRPr="594AA5FA">
        <w:rPr>
          <w:rFonts w:asciiTheme="minorHAnsi" w:hAnsiTheme="minorHAnsi" w:cstheme="minorBidi"/>
        </w:rPr>
        <w:t xml:space="preserve">requirements </w:t>
      </w:r>
      <w:r w:rsidR="00EC745B" w:rsidRPr="594AA5FA">
        <w:rPr>
          <w:rFonts w:asciiTheme="minorHAnsi" w:hAnsiTheme="minorHAnsi" w:cstheme="minorBidi"/>
        </w:rPr>
        <w:t>for inputting programs into the inventory still apply to programs delivered</w:t>
      </w:r>
      <w:r w:rsidR="00136ADF" w:rsidRPr="594AA5FA">
        <w:rPr>
          <w:rFonts w:asciiTheme="minorHAnsi" w:hAnsiTheme="minorHAnsi" w:cstheme="minorBidi"/>
        </w:rPr>
        <w:t xml:space="preserve"> virtually</w:t>
      </w:r>
      <w:r w:rsidR="00EC745B" w:rsidRPr="594AA5FA">
        <w:rPr>
          <w:rFonts w:asciiTheme="minorHAnsi" w:hAnsiTheme="minorHAnsi" w:cstheme="minorBidi"/>
        </w:rPr>
        <w:t xml:space="preserve">. </w:t>
      </w:r>
      <w:r w:rsidR="0064278A">
        <w:rPr>
          <w:rFonts w:asciiTheme="minorHAnsi" w:hAnsiTheme="minorHAnsi" w:cstheme="minorBidi"/>
        </w:rPr>
        <w:t xml:space="preserve">Use the </w:t>
      </w:r>
      <w:r w:rsidR="00C91274" w:rsidRPr="594AA5FA">
        <w:rPr>
          <w:rFonts w:asciiTheme="minorHAnsi" w:hAnsiTheme="minorHAnsi" w:cstheme="minorBidi"/>
        </w:rPr>
        <w:t>link provided below</w:t>
      </w:r>
      <w:r w:rsidR="0064278A">
        <w:rPr>
          <w:rFonts w:asciiTheme="minorHAnsi" w:hAnsiTheme="minorHAnsi" w:cstheme="minorBidi"/>
        </w:rPr>
        <w:t xml:space="preserve"> to access the </w:t>
      </w:r>
      <w:r w:rsidR="00AA61AC">
        <w:rPr>
          <w:rFonts w:asciiTheme="minorHAnsi" w:hAnsiTheme="minorHAnsi" w:cstheme="minorBidi"/>
        </w:rPr>
        <w:t>Inventory.</w:t>
      </w:r>
      <w:r w:rsidR="00882771" w:rsidRPr="594AA5FA">
        <w:rPr>
          <w:rFonts w:asciiTheme="minorHAnsi" w:hAnsiTheme="minorHAnsi" w:cstheme="minorBidi"/>
        </w:rPr>
        <w:t xml:space="preserve"> For all virtual programming, a link </w:t>
      </w:r>
      <w:r w:rsidR="009F100F" w:rsidRPr="594AA5FA">
        <w:rPr>
          <w:rFonts w:asciiTheme="minorHAnsi" w:hAnsiTheme="minorHAnsi" w:cstheme="minorBidi"/>
        </w:rPr>
        <w:t xml:space="preserve">to </w:t>
      </w:r>
      <w:r w:rsidR="004A10C5">
        <w:rPr>
          <w:rFonts w:asciiTheme="minorHAnsi" w:hAnsiTheme="minorHAnsi" w:cstheme="minorBidi"/>
        </w:rPr>
        <w:t>the</w:t>
      </w:r>
      <w:r w:rsidR="004A10C5" w:rsidRPr="594AA5FA">
        <w:rPr>
          <w:rFonts w:asciiTheme="minorHAnsi" w:hAnsiTheme="minorHAnsi" w:cstheme="minorBidi"/>
        </w:rPr>
        <w:t xml:space="preserve"> </w:t>
      </w:r>
      <w:r w:rsidR="009F100F" w:rsidRPr="594AA5FA">
        <w:rPr>
          <w:rFonts w:asciiTheme="minorHAnsi" w:hAnsiTheme="minorHAnsi" w:cstheme="minorBidi"/>
        </w:rPr>
        <w:t xml:space="preserve">Zoom sessions must be included </w:t>
      </w:r>
      <w:r w:rsidR="007E40FA" w:rsidRPr="594AA5FA">
        <w:rPr>
          <w:rFonts w:asciiTheme="minorHAnsi" w:hAnsiTheme="minorHAnsi" w:cstheme="minorBidi"/>
        </w:rPr>
        <w:t>in the program description</w:t>
      </w:r>
      <w:r w:rsidR="009F100F" w:rsidRPr="594AA5FA">
        <w:rPr>
          <w:rFonts w:asciiTheme="minorHAnsi" w:hAnsiTheme="minorHAnsi" w:cstheme="minorBidi"/>
        </w:rPr>
        <w:t xml:space="preserve">. This </w:t>
      </w:r>
      <w:r w:rsidR="271820C0" w:rsidRPr="594AA5FA">
        <w:rPr>
          <w:rFonts w:asciiTheme="minorHAnsi" w:hAnsiTheme="minorHAnsi" w:cstheme="minorBidi"/>
        </w:rPr>
        <w:t xml:space="preserve">required link ensures that </w:t>
      </w:r>
      <w:r w:rsidR="00CC7D75" w:rsidRPr="594AA5FA">
        <w:rPr>
          <w:rFonts w:asciiTheme="minorHAnsi" w:hAnsiTheme="minorHAnsi" w:cstheme="minorBidi"/>
        </w:rPr>
        <w:t>a Youth Program Compliance Specialist can enter your session for compliance monitoring purposes</w:t>
      </w:r>
      <w:r w:rsidR="00185041" w:rsidRPr="594AA5FA">
        <w:rPr>
          <w:rFonts w:asciiTheme="minorHAnsi" w:hAnsiTheme="minorHAnsi" w:cstheme="minorBidi"/>
        </w:rPr>
        <w:t xml:space="preserve">, </w:t>
      </w:r>
      <w:r w:rsidR="6409001A" w:rsidRPr="594AA5FA">
        <w:rPr>
          <w:rFonts w:asciiTheme="minorHAnsi" w:hAnsiTheme="minorHAnsi" w:cstheme="minorBidi"/>
        </w:rPr>
        <w:t xml:space="preserve">as they </w:t>
      </w:r>
      <w:r w:rsidR="14E274D5" w:rsidRPr="594AA5FA">
        <w:rPr>
          <w:rFonts w:asciiTheme="minorHAnsi" w:hAnsiTheme="minorHAnsi" w:cstheme="minorBidi"/>
        </w:rPr>
        <w:t xml:space="preserve">may </w:t>
      </w:r>
      <w:r w:rsidR="6409001A" w:rsidRPr="594AA5FA">
        <w:rPr>
          <w:rFonts w:asciiTheme="minorHAnsi" w:hAnsiTheme="minorHAnsi" w:cstheme="minorBidi"/>
        </w:rPr>
        <w:t xml:space="preserve">do </w:t>
      </w:r>
      <w:r w:rsidR="00185041" w:rsidRPr="594AA5FA">
        <w:rPr>
          <w:rFonts w:asciiTheme="minorHAnsi" w:hAnsiTheme="minorHAnsi" w:cstheme="minorBidi"/>
        </w:rPr>
        <w:t>during in-person program</w:t>
      </w:r>
      <w:r w:rsidR="16A82E8D" w:rsidRPr="594AA5FA">
        <w:rPr>
          <w:rFonts w:asciiTheme="minorHAnsi" w:hAnsiTheme="minorHAnsi" w:cstheme="minorBidi"/>
        </w:rPr>
        <w:t>s</w:t>
      </w:r>
      <w:r w:rsidR="00185041" w:rsidRPr="594AA5FA">
        <w:rPr>
          <w:rFonts w:asciiTheme="minorHAnsi" w:hAnsiTheme="minorHAnsi" w:cstheme="minorBidi"/>
        </w:rPr>
        <w:t>.</w:t>
      </w:r>
    </w:p>
    <w:p w14:paraId="2C2FDC4C" w14:textId="6AE840EF" w:rsidR="00E05391" w:rsidRPr="006B2BFF" w:rsidRDefault="0CA2995D" w:rsidP="007CE6C3">
      <w:pPr>
        <w:rPr>
          <w:rFonts w:asciiTheme="minorHAnsi" w:hAnsiTheme="minorHAnsi" w:cstheme="minorBidi"/>
        </w:rPr>
      </w:pPr>
      <w:r w:rsidRPr="007CE6C3">
        <w:rPr>
          <w:rFonts w:asciiTheme="minorHAnsi" w:hAnsiTheme="minorHAnsi" w:cstheme="minorBidi"/>
        </w:rPr>
        <w:t xml:space="preserve">Link: </w:t>
      </w:r>
      <w:hyperlink r:id="rId12">
        <w:r w:rsidR="0064427B" w:rsidRPr="007CE6C3">
          <w:rPr>
            <w:rStyle w:val="Hyperlink"/>
            <w:rFonts w:asciiTheme="minorHAnsi" w:hAnsiTheme="minorHAnsi" w:cstheme="minorBidi"/>
          </w:rPr>
          <w:t>Penn State Youth Program Inventory</w:t>
        </w:r>
      </w:hyperlink>
    </w:p>
    <w:p w14:paraId="63425916" w14:textId="77777777" w:rsidR="001650A2" w:rsidRPr="006B2BFF" w:rsidRDefault="001650A2" w:rsidP="00BC55ED">
      <w:pPr>
        <w:rPr>
          <w:rFonts w:asciiTheme="minorHAnsi" w:hAnsiTheme="minorHAnsi" w:cstheme="minorHAnsi"/>
        </w:rPr>
      </w:pPr>
    </w:p>
    <w:p w14:paraId="2ABE80BF" w14:textId="2A8E1083" w:rsidR="007B0457" w:rsidRPr="006B2BFF" w:rsidRDefault="007B0457" w:rsidP="0CE28F46">
      <w:pPr>
        <w:pBdr>
          <w:bottom w:val="single" w:sz="4" w:space="1" w:color="auto"/>
        </w:pBdr>
        <w:rPr>
          <w:rFonts w:asciiTheme="minorHAnsi" w:hAnsiTheme="minorHAnsi" w:cstheme="minorBidi"/>
          <w:b/>
          <w:bCs/>
        </w:rPr>
      </w:pPr>
      <w:r w:rsidRPr="007CE6C3">
        <w:rPr>
          <w:rFonts w:asciiTheme="minorHAnsi" w:hAnsiTheme="minorHAnsi" w:cstheme="minorBidi"/>
          <w:b/>
          <w:bCs/>
        </w:rPr>
        <w:t xml:space="preserve">Approved Delivery Platforms </w:t>
      </w:r>
    </w:p>
    <w:p w14:paraId="271C45D0" w14:textId="536CD79C" w:rsidR="007B0457" w:rsidRPr="006B2BFF" w:rsidRDefault="007B0457" w:rsidP="00BC55ED">
      <w:pPr>
        <w:rPr>
          <w:rFonts w:asciiTheme="minorHAnsi" w:hAnsiTheme="minorHAnsi" w:cstheme="minorHAnsi"/>
        </w:rPr>
      </w:pPr>
    </w:p>
    <w:p w14:paraId="2A500A9C" w14:textId="5A388A43" w:rsidR="007B0457" w:rsidRPr="006B2BFF" w:rsidRDefault="007B0457" w:rsidP="00BC55ED">
      <w:pPr>
        <w:rPr>
          <w:rFonts w:asciiTheme="minorHAnsi" w:hAnsiTheme="minorHAnsi" w:cstheme="minorHAnsi"/>
        </w:rPr>
      </w:pPr>
      <w:r w:rsidRPr="006B2BFF">
        <w:rPr>
          <w:rFonts w:asciiTheme="minorHAnsi" w:hAnsiTheme="minorHAnsi" w:cstheme="minorHAnsi"/>
        </w:rPr>
        <w:t>Due to University</w:t>
      </w:r>
      <w:r w:rsidR="00CA32C5">
        <w:rPr>
          <w:rFonts w:asciiTheme="minorHAnsi" w:hAnsiTheme="minorHAnsi" w:cstheme="minorHAnsi"/>
        </w:rPr>
        <w:t xml:space="preserve"> contracting and </w:t>
      </w:r>
      <w:r w:rsidRPr="006B2BFF">
        <w:rPr>
          <w:rFonts w:asciiTheme="minorHAnsi" w:hAnsiTheme="minorHAnsi" w:cstheme="minorHAnsi"/>
        </w:rPr>
        <w:t>licensing guidelines,</w:t>
      </w:r>
      <w:r w:rsidR="00CA32C5">
        <w:rPr>
          <w:rFonts w:asciiTheme="minorHAnsi" w:hAnsiTheme="minorHAnsi" w:cstheme="minorHAnsi"/>
        </w:rPr>
        <w:t xml:space="preserve"> currently</w:t>
      </w:r>
      <w:r w:rsidRPr="006B2BFF">
        <w:rPr>
          <w:rFonts w:asciiTheme="minorHAnsi" w:hAnsiTheme="minorHAnsi" w:cstheme="minorHAnsi"/>
        </w:rPr>
        <w:t xml:space="preserve"> </w:t>
      </w:r>
      <w:r w:rsidR="00746498" w:rsidRPr="006B2BFF">
        <w:rPr>
          <w:rFonts w:asciiTheme="minorHAnsi" w:hAnsiTheme="minorHAnsi" w:cstheme="minorHAnsi"/>
        </w:rPr>
        <w:t>the only approved virtual delivery platform</w:t>
      </w:r>
      <w:r w:rsidR="00CA32C5">
        <w:rPr>
          <w:rFonts w:asciiTheme="minorHAnsi" w:hAnsiTheme="minorHAnsi" w:cstheme="minorHAnsi"/>
        </w:rPr>
        <w:t xml:space="preserve"> for youth programming</w:t>
      </w:r>
      <w:r w:rsidR="00746498" w:rsidRPr="006B2BFF">
        <w:rPr>
          <w:rFonts w:asciiTheme="minorHAnsi" w:hAnsiTheme="minorHAnsi" w:cstheme="minorHAnsi"/>
        </w:rPr>
        <w:t xml:space="preserve"> is Zoom. </w:t>
      </w:r>
      <w:r w:rsidR="00704B1C">
        <w:rPr>
          <w:rFonts w:asciiTheme="minorHAnsi" w:hAnsiTheme="minorHAnsi" w:cstheme="minorHAnsi"/>
        </w:rPr>
        <w:t xml:space="preserve">Also, the University has approved the use of Google Drive for storage of program materials that can be accessed by participants. </w:t>
      </w:r>
      <w:r w:rsidR="00746498" w:rsidRPr="006B2BFF">
        <w:rPr>
          <w:rFonts w:asciiTheme="minorHAnsi" w:hAnsiTheme="minorHAnsi" w:cstheme="minorHAnsi"/>
        </w:rPr>
        <w:t xml:space="preserve">If, through the course of events, another </w:t>
      </w:r>
      <w:r w:rsidR="00B167FE" w:rsidRPr="006B2BFF">
        <w:rPr>
          <w:rFonts w:asciiTheme="minorHAnsi" w:hAnsiTheme="minorHAnsi" w:cstheme="minorHAnsi"/>
        </w:rPr>
        <w:t xml:space="preserve">platform is deemed </w:t>
      </w:r>
      <w:r w:rsidR="00072AAD">
        <w:rPr>
          <w:rFonts w:asciiTheme="minorHAnsi" w:hAnsiTheme="minorHAnsi" w:cstheme="minorHAnsi"/>
        </w:rPr>
        <w:t>appropriate</w:t>
      </w:r>
      <w:r w:rsidR="00072AAD" w:rsidRPr="006B2BFF">
        <w:rPr>
          <w:rFonts w:asciiTheme="minorHAnsi" w:hAnsiTheme="minorHAnsi" w:cstheme="minorHAnsi"/>
        </w:rPr>
        <w:t xml:space="preserve"> </w:t>
      </w:r>
      <w:r w:rsidR="00B167FE" w:rsidRPr="006B2BFF">
        <w:rPr>
          <w:rFonts w:asciiTheme="minorHAnsi" w:hAnsiTheme="minorHAnsi" w:cstheme="minorHAnsi"/>
        </w:rPr>
        <w:t xml:space="preserve">for youth programming by </w:t>
      </w:r>
      <w:r w:rsidR="001B0F4D">
        <w:rPr>
          <w:rFonts w:asciiTheme="minorHAnsi" w:hAnsiTheme="minorHAnsi" w:cstheme="minorHAnsi"/>
        </w:rPr>
        <w:t>U</w:t>
      </w:r>
      <w:r w:rsidR="00B167FE" w:rsidRPr="006B2BFF">
        <w:rPr>
          <w:rFonts w:asciiTheme="minorHAnsi" w:hAnsiTheme="minorHAnsi" w:cstheme="minorHAnsi"/>
        </w:rPr>
        <w:t xml:space="preserve">niversity administration, that information will </w:t>
      </w:r>
      <w:r w:rsidR="00020F91" w:rsidRPr="006B2BFF">
        <w:rPr>
          <w:rFonts w:asciiTheme="minorHAnsi" w:hAnsiTheme="minorHAnsi" w:cstheme="minorHAnsi"/>
        </w:rPr>
        <w:t xml:space="preserve">be sent to all youth program directors who have an active </w:t>
      </w:r>
      <w:r w:rsidR="00704B1C" w:rsidRPr="006B2BFF">
        <w:rPr>
          <w:rFonts w:asciiTheme="minorHAnsi" w:hAnsiTheme="minorHAnsi" w:cstheme="minorHAnsi"/>
        </w:rPr>
        <w:t>program in</w:t>
      </w:r>
      <w:r w:rsidR="00020F91" w:rsidRPr="006B2BFF">
        <w:rPr>
          <w:rFonts w:asciiTheme="minorHAnsi" w:hAnsiTheme="minorHAnsi" w:cstheme="minorHAnsi"/>
        </w:rPr>
        <w:t xml:space="preserve"> the youth program inventory.</w:t>
      </w:r>
    </w:p>
    <w:p w14:paraId="4CE439FA" w14:textId="6A911B29" w:rsidR="004B7151" w:rsidRPr="006B2BFF" w:rsidRDefault="004B7151" w:rsidP="00BC55ED">
      <w:pPr>
        <w:rPr>
          <w:rFonts w:asciiTheme="minorHAnsi" w:hAnsiTheme="minorHAnsi" w:cstheme="minorHAnsi"/>
        </w:rPr>
      </w:pPr>
    </w:p>
    <w:p w14:paraId="699BE251" w14:textId="77777777" w:rsidR="00383684" w:rsidRPr="006B2BFF" w:rsidRDefault="00383684"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 xml:space="preserve">Specifics in </w:t>
      </w:r>
      <w:r w:rsidR="00862F9C" w:rsidRPr="006B2BFF">
        <w:rPr>
          <w:rFonts w:asciiTheme="minorHAnsi" w:hAnsiTheme="minorHAnsi" w:cstheme="minorHAnsi"/>
          <w:b/>
          <w:bCs/>
        </w:rPr>
        <w:t xml:space="preserve">Marketing </w:t>
      </w:r>
    </w:p>
    <w:p w14:paraId="72898B33" w14:textId="46A70844" w:rsidR="00862F9C" w:rsidRDefault="00862F9C" w:rsidP="00BC55ED">
      <w:pPr>
        <w:rPr>
          <w:rFonts w:asciiTheme="minorHAnsi" w:hAnsiTheme="minorHAnsi" w:cstheme="minorHAnsi"/>
          <w:b/>
          <w:bCs/>
        </w:rPr>
      </w:pPr>
      <w:r w:rsidRPr="006B2BFF">
        <w:rPr>
          <w:rFonts w:asciiTheme="minorHAnsi" w:hAnsiTheme="minorHAnsi" w:cstheme="minorHAnsi"/>
          <w:b/>
          <w:bCs/>
        </w:rPr>
        <w:t xml:space="preserve"> </w:t>
      </w:r>
    </w:p>
    <w:p w14:paraId="10F4EB0D" w14:textId="3ACB91E2" w:rsidR="005E46E9" w:rsidRPr="0085726F" w:rsidRDefault="00EC0B20" w:rsidP="5BE9D7B5">
      <w:pPr>
        <w:rPr>
          <w:rFonts w:asciiTheme="minorHAnsi" w:hAnsiTheme="minorHAnsi" w:cstheme="minorBidi"/>
        </w:rPr>
      </w:pPr>
      <w:r w:rsidRPr="594AA5FA">
        <w:rPr>
          <w:rFonts w:asciiTheme="minorHAnsi" w:hAnsiTheme="minorHAnsi" w:cstheme="minorBidi"/>
        </w:rPr>
        <w:t>Marketing materials for youth p</w:t>
      </w:r>
      <w:r w:rsidR="005E46E9" w:rsidRPr="594AA5FA">
        <w:rPr>
          <w:rFonts w:asciiTheme="minorHAnsi" w:hAnsiTheme="minorHAnsi" w:cstheme="minorBidi"/>
        </w:rPr>
        <w:t>rogram</w:t>
      </w:r>
      <w:r w:rsidRPr="594AA5FA">
        <w:rPr>
          <w:rFonts w:asciiTheme="minorHAnsi" w:hAnsiTheme="minorHAnsi" w:cstheme="minorBidi"/>
        </w:rPr>
        <w:t xml:space="preserve">s, activities and services should contain very clear and concise </w:t>
      </w:r>
      <w:r w:rsidR="00DD74F8" w:rsidRPr="594AA5FA">
        <w:rPr>
          <w:rFonts w:asciiTheme="minorHAnsi" w:hAnsiTheme="minorHAnsi" w:cstheme="minorBidi"/>
        </w:rPr>
        <w:t>details in</w:t>
      </w:r>
      <w:r w:rsidR="00705929" w:rsidRPr="594AA5FA">
        <w:rPr>
          <w:rFonts w:asciiTheme="minorHAnsi" w:hAnsiTheme="minorHAnsi" w:cstheme="minorBidi"/>
        </w:rPr>
        <w:t xml:space="preserve"> order to provide parents and guardians a complete picture of what the virtual program </w:t>
      </w:r>
      <w:r w:rsidR="002E2D75" w:rsidRPr="594AA5FA">
        <w:rPr>
          <w:rFonts w:asciiTheme="minorHAnsi" w:hAnsiTheme="minorHAnsi" w:cstheme="minorBidi"/>
        </w:rPr>
        <w:t>entails</w:t>
      </w:r>
      <w:r w:rsidR="00705929" w:rsidRPr="594AA5FA">
        <w:rPr>
          <w:rFonts w:asciiTheme="minorHAnsi" w:hAnsiTheme="minorHAnsi" w:cstheme="minorBidi"/>
        </w:rPr>
        <w:t xml:space="preserve">. </w:t>
      </w:r>
      <w:r w:rsidR="00705929" w:rsidRPr="20ED95F7">
        <w:rPr>
          <w:rFonts w:asciiTheme="minorHAnsi" w:hAnsiTheme="minorHAnsi" w:cstheme="minorBidi"/>
        </w:rPr>
        <w:t>This</w:t>
      </w:r>
      <w:r w:rsidRPr="594AA5FA" w:rsidDel="00EC0B20">
        <w:rPr>
          <w:rFonts w:asciiTheme="minorHAnsi" w:hAnsiTheme="minorHAnsi" w:cstheme="minorBidi"/>
        </w:rPr>
        <w:t xml:space="preserve"> </w:t>
      </w:r>
      <w:r w:rsidR="00705929" w:rsidRPr="594AA5FA">
        <w:rPr>
          <w:rFonts w:asciiTheme="minorHAnsi" w:hAnsiTheme="minorHAnsi" w:cstheme="minorBidi"/>
        </w:rPr>
        <w:t xml:space="preserve">level of </w:t>
      </w:r>
      <w:r w:rsidR="002E2D75" w:rsidRPr="594AA5FA">
        <w:rPr>
          <w:rFonts w:asciiTheme="minorHAnsi" w:hAnsiTheme="minorHAnsi" w:cstheme="minorBidi"/>
        </w:rPr>
        <w:t>detail</w:t>
      </w:r>
      <w:r w:rsidR="4F0FE7CA" w:rsidRPr="594AA5FA">
        <w:rPr>
          <w:rFonts w:asciiTheme="minorHAnsi" w:hAnsiTheme="minorHAnsi" w:cstheme="minorBidi"/>
        </w:rPr>
        <w:t xml:space="preserve"> for specific programs</w:t>
      </w:r>
      <w:r w:rsidR="002E2D75" w:rsidRPr="594AA5FA">
        <w:rPr>
          <w:rFonts w:asciiTheme="minorHAnsi" w:hAnsiTheme="minorHAnsi" w:cstheme="minorBidi"/>
        </w:rPr>
        <w:t xml:space="preserve"> is not included in the parental consent</w:t>
      </w:r>
      <w:r w:rsidR="2540A972" w:rsidRPr="594AA5FA">
        <w:rPr>
          <w:rFonts w:asciiTheme="minorHAnsi" w:hAnsiTheme="minorHAnsi" w:cstheme="minorBidi"/>
        </w:rPr>
        <w:t xml:space="preserve">, so this is essential for communicating </w:t>
      </w:r>
      <w:r w:rsidR="3B91DCAF" w:rsidRPr="594AA5FA">
        <w:rPr>
          <w:rFonts w:asciiTheme="minorHAnsi" w:hAnsiTheme="minorHAnsi" w:cstheme="minorBidi"/>
        </w:rPr>
        <w:t xml:space="preserve">program </w:t>
      </w:r>
      <w:r w:rsidR="198EEE90" w:rsidRPr="594AA5FA">
        <w:rPr>
          <w:rFonts w:asciiTheme="minorHAnsi" w:hAnsiTheme="minorHAnsi" w:cstheme="minorBidi"/>
        </w:rPr>
        <w:t>activities</w:t>
      </w:r>
      <w:r w:rsidR="3B91DCAF" w:rsidRPr="594AA5FA">
        <w:rPr>
          <w:rFonts w:asciiTheme="minorHAnsi" w:hAnsiTheme="minorHAnsi" w:cstheme="minorBidi"/>
        </w:rPr>
        <w:t xml:space="preserve"> to parents</w:t>
      </w:r>
      <w:r w:rsidR="3222F829" w:rsidRPr="594AA5FA">
        <w:rPr>
          <w:rFonts w:asciiTheme="minorHAnsi" w:hAnsiTheme="minorHAnsi" w:cstheme="minorBidi"/>
        </w:rPr>
        <w:t xml:space="preserve"> so that they may give informed consent for their child to participate</w:t>
      </w:r>
      <w:r w:rsidR="002E2D75" w:rsidRPr="594AA5FA">
        <w:rPr>
          <w:rFonts w:asciiTheme="minorHAnsi" w:hAnsiTheme="minorHAnsi" w:cstheme="minorBidi"/>
        </w:rPr>
        <w:t xml:space="preserve">.  </w:t>
      </w:r>
    </w:p>
    <w:p w14:paraId="2F13C079" w14:textId="77777777" w:rsidR="00862F9C" w:rsidRPr="006B2BFF" w:rsidRDefault="00862F9C" w:rsidP="00BC55ED">
      <w:pPr>
        <w:pBdr>
          <w:bottom w:val="single" w:sz="4" w:space="1" w:color="auto"/>
        </w:pBdr>
        <w:rPr>
          <w:rFonts w:asciiTheme="minorHAnsi" w:hAnsiTheme="minorHAnsi" w:cstheme="minorHAnsi"/>
          <w:b/>
          <w:bCs/>
        </w:rPr>
      </w:pPr>
    </w:p>
    <w:p w14:paraId="70176CCF" w14:textId="21AE1977" w:rsidR="007B0457" w:rsidRPr="006B2BFF" w:rsidRDefault="00E91922" w:rsidP="00BC55ED">
      <w:pPr>
        <w:pBdr>
          <w:bottom w:val="single" w:sz="4" w:space="1" w:color="auto"/>
        </w:pBdr>
        <w:rPr>
          <w:rFonts w:asciiTheme="minorHAnsi" w:hAnsiTheme="minorHAnsi" w:cstheme="minorHAnsi"/>
          <w:b/>
          <w:bCs/>
        </w:rPr>
      </w:pPr>
      <w:bookmarkStart w:id="1" w:name="_Hlk38892680"/>
      <w:r w:rsidRPr="006B2BFF">
        <w:rPr>
          <w:rFonts w:asciiTheme="minorHAnsi" w:hAnsiTheme="minorHAnsi" w:cstheme="minorHAnsi"/>
          <w:b/>
          <w:bCs/>
        </w:rPr>
        <w:t xml:space="preserve">Registration Systems </w:t>
      </w:r>
    </w:p>
    <w:p w14:paraId="5A5BCE10" w14:textId="0EFD17FA" w:rsidR="00E91922" w:rsidRPr="006B2BFF" w:rsidRDefault="00E91922" w:rsidP="00BC55ED">
      <w:pPr>
        <w:rPr>
          <w:rFonts w:asciiTheme="minorHAnsi" w:hAnsiTheme="minorHAnsi" w:cstheme="minorHAnsi"/>
        </w:rPr>
      </w:pPr>
    </w:p>
    <w:p w14:paraId="2C665B95" w14:textId="5A790E51" w:rsidR="00A142B0" w:rsidRPr="006B2BFF" w:rsidRDefault="00A142B0" w:rsidP="5BE9D7B5">
      <w:pPr>
        <w:rPr>
          <w:rFonts w:asciiTheme="minorHAnsi" w:hAnsiTheme="minorHAnsi" w:cstheme="minorBidi"/>
        </w:rPr>
      </w:pPr>
      <w:r w:rsidRPr="594AA5FA">
        <w:rPr>
          <w:rFonts w:asciiTheme="minorHAnsi" w:hAnsiTheme="minorHAnsi" w:cstheme="minorBidi"/>
        </w:rPr>
        <w:t xml:space="preserve">Registration for virtual programming </w:t>
      </w:r>
      <w:r w:rsidR="001A2B5B" w:rsidRPr="594AA5FA">
        <w:rPr>
          <w:rFonts w:asciiTheme="minorHAnsi" w:hAnsiTheme="minorHAnsi" w:cstheme="minorBidi"/>
        </w:rPr>
        <w:t xml:space="preserve">should </w:t>
      </w:r>
      <w:r w:rsidR="6B83E08F" w:rsidRPr="594AA5FA">
        <w:rPr>
          <w:rFonts w:asciiTheme="minorHAnsi" w:hAnsiTheme="minorHAnsi" w:cstheme="minorBidi"/>
        </w:rPr>
        <w:t xml:space="preserve">proceed </w:t>
      </w:r>
      <w:r w:rsidR="008827A7" w:rsidRPr="594AA5FA">
        <w:rPr>
          <w:rFonts w:asciiTheme="minorHAnsi" w:hAnsiTheme="minorHAnsi" w:cstheme="minorBidi"/>
        </w:rPr>
        <w:t xml:space="preserve">as </w:t>
      </w:r>
      <w:r w:rsidR="00C000C9" w:rsidRPr="594AA5FA">
        <w:rPr>
          <w:rFonts w:asciiTheme="minorHAnsi" w:hAnsiTheme="minorHAnsi" w:cstheme="minorBidi"/>
        </w:rPr>
        <w:t xml:space="preserve">normal </w:t>
      </w:r>
      <w:r w:rsidR="00C215E5">
        <w:rPr>
          <w:rFonts w:asciiTheme="minorHAnsi" w:hAnsiTheme="minorHAnsi" w:cstheme="minorBidi"/>
        </w:rPr>
        <w:t>with</w:t>
      </w:r>
      <w:r w:rsidR="03F9E0E3" w:rsidRPr="594AA5FA">
        <w:rPr>
          <w:rFonts w:asciiTheme="minorHAnsi" w:hAnsiTheme="minorHAnsi" w:cstheme="minorBidi"/>
        </w:rPr>
        <w:t xml:space="preserve"> continue</w:t>
      </w:r>
      <w:r w:rsidR="00C215E5">
        <w:rPr>
          <w:rFonts w:asciiTheme="minorHAnsi" w:hAnsiTheme="minorHAnsi" w:cstheme="minorBidi"/>
        </w:rPr>
        <w:t>d</w:t>
      </w:r>
      <w:r w:rsidR="03F9E0E3" w:rsidRPr="594AA5FA">
        <w:rPr>
          <w:rFonts w:asciiTheme="minorHAnsi" w:hAnsiTheme="minorHAnsi" w:cstheme="minorBidi"/>
        </w:rPr>
        <w:t xml:space="preserve"> use </w:t>
      </w:r>
      <w:r w:rsidR="003D1368">
        <w:rPr>
          <w:rFonts w:asciiTheme="minorHAnsi" w:hAnsiTheme="minorHAnsi" w:cstheme="minorBidi"/>
        </w:rPr>
        <w:t>of</w:t>
      </w:r>
      <w:r w:rsidR="03F9E0E3" w:rsidRPr="594AA5FA">
        <w:rPr>
          <w:rFonts w:asciiTheme="minorHAnsi" w:hAnsiTheme="minorHAnsi" w:cstheme="minorBidi"/>
        </w:rPr>
        <w:t xml:space="preserve"> the registration system that </w:t>
      </w:r>
      <w:r w:rsidR="00C215E5">
        <w:rPr>
          <w:rFonts w:asciiTheme="minorHAnsi" w:hAnsiTheme="minorHAnsi" w:cstheme="minorBidi"/>
        </w:rPr>
        <w:t>the</w:t>
      </w:r>
      <w:r w:rsidR="00B95CEF">
        <w:rPr>
          <w:rFonts w:asciiTheme="minorHAnsi" w:hAnsiTheme="minorHAnsi" w:cstheme="minorBidi"/>
        </w:rPr>
        <w:t xml:space="preserve"> </w:t>
      </w:r>
      <w:r w:rsidR="03F9E0E3" w:rsidRPr="594AA5FA">
        <w:rPr>
          <w:rFonts w:asciiTheme="minorHAnsi" w:hAnsiTheme="minorHAnsi" w:cstheme="minorBidi"/>
        </w:rPr>
        <w:t>program currently utilizes</w:t>
      </w:r>
      <w:r w:rsidRPr="594AA5FA">
        <w:rPr>
          <w:rFonts w:asciiTheme="minorHAnsi" w:hAnsiTheme="minorHAnsi" w:cstheme="minorBidi"/>
        </w:rPr>
        <w:t xml:space="preserve">. At this time, the following systems are approved by Penn State </w:t>
      </w:r>
      <w:r w:rsidR="5BDC15E4" w:rsidRPr="20ED95F7">
        <w:rPr>
          <w:rFonts w:asciiTheme="minorHAnsi" w:hAnsiTheme="minorHAnsi" w:cstheme="minorBidi"/>
        </w:rPr>
        <w:t>(</w:t>
      </w:r>
      <w:r w:rsidRPr="594AA5FA" w:rsidDel="00A142B0">
        <w:rPr>
          <w:rFonts w:asciiTheme="minorHAnsi" w:hAnsiTheme="minorHAnsi" w:cstheme="minorBidi"/>
        </w:rPr>
        <w:t>but not necessarily able to be used by all</w:t>
      </w:r>
      <w:r w:rsidR="082D5D95" w:rsidRPr="20ED95F7">
        <w:rPr>
          <w:rFonts w:asciiTheme="minorHAnsi" w:hAnsiTheme="minorHAnsi" w:cstheme="minorBidi"/>
        </w:rPr>
        <w:t>)</w:t>
      </w:r>
      <w:r w:rsidRPr="20ED95F7">
        <w:rPr>
          <w:rFonts w:asciiTheme="minorHAnsi" w:hAnsiTheme="minorHAnsi" w:cstheme="minorBidi"/>
        </w:rPr>
        <w:t>:</w:t>
      </w:r>
      <w:r w:rsidRPr="594AA5FA">
        <w:rPr>
          <w:rFonts w:asciiTheme="minorHAnsi" w:hAnsiTheme="minorHAnsi" w:cstheme="minorBidi"/>
        </w:rPr>
        <w:t xml:space="preserve"> Destiny, Active Network, </w:t>
      </w:r>
      <w:proofErr w:type="spellStart"/>
      <w:r w:rsidRPr="594AA5FA">
        <w:rPr>
          <w:rFonts w:asciiTheme="minorHAnsi" w:hAnsiTheme="minorHAnsi" w:cstheme="minorBidi"/>
        </w:rPr>
        <w:t>CVent</w:t>
      </w:r>
      <w:proofErr w:type="spellEnd"/>
      <w:r w:rsidRPr="594AA5FA">
        <w:rPr>
          <w:rFonts w:asciiTheme="minorHAnsi" w:hAnsiTheme="minorHAnsi" w:cstheme="minorBidi"/>
        </w:rPr>
        <w:t xml:space="preserve"> and Double Knot.  </w:t>
      </w:r>
      <w:bookmarkEnd w:id="1"/>
    </w:p>
    <w:p w14:paraId="3E530215" w14:textId="77777777" w:rsidR="00A142B0" w:rsidRPr="006B2BFF" w:rsidRDefault="00A142B0" w:rsidP="00BC55ED">
      <w:pPr>
        <w:rPr>
          <w:rFonts w:asciiTheme="minorHAnsi" w:hAnsiTheme="minorHAnsi" w:cstheme="minorHAnsi"/>
        </w:rPr>
      </w:pPr>
    </w:p>
    <w:p w14:paraId="6CEBD625" w14:textId="03FBB0C3" w:rsidR="00E91922" w:rsidRPr="006B2BFF" w:rsidRDefault="00E91922"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Registration Forms</w:t>
      </w:r>
    </w:p>
    <w:p w14:paraId="7605EA1C" w14:textId="5BF31EA5" w:rsidR="00E91922" w:rsidRPr="006B2BFF" w:rsidRDefault="00E91922" w:rsidP="00BC55ED">
      <w:pPr>
        <w:rPr>
          <w:rFonts w:asciiTheme="minorHAnsi" w:hAnsiTheme="minorHAnsi" w:cstheme="minorHAnsi"/>
        </w:rPr>
      </w:pPr>
    </w:p>
    <w:p w14:paraId="1C2614D9" w14:textId="206ECAC4" w:rsidR="00D42489" w:rsidRPr="006B2BFF" w:rsidRDefault="00E91922" w:rsidP="5BE9D7B5">
      <w:pPr>
        <w:rPr>
          <w:rFonts w:asciiTheme="minorHAnsi" w:hAnsiTheme="minorHAnsi" w:cstheme="minorBidi"/>
        </w:rPr>
      </w:pPr>
      <w:r w:rsidRPr="594AA5FA">
        <w:rPr>
          <w:rFonts w:asciiTheme="minorHAnsi" w:hAnsiTheme="minorHAnsi" w:cstheme="minorBidi"/>
        </w:rPr>
        <w:t xml:space="preserve">Due to the delivery platform, participant information, releases and consents must be specific to the virtual environment. </w:t>
      </w:r>
      <w:r w:rsidR="0E1C2151" w:rsidRPr="20ED95F7">
        <w:rPr>
          <w:rFonts w:asciiTheme="minorHAnsi" w:hAnsiTheme="minorHAnsi" w:cstheme="minorBidi"/>
        </w:rPr>
        <w:t>Certain</w:t>
      </w:r>
      <w:r w:rsidRPr="594AA5FA">
        <w:rPr>
          <w:rFonts w:asciiTheme="minorHAnsi" w:hAnsiTheme="minorHAnsi" w:cstheme="minorBidi"/>
        </w:rPr>
        <w:t xml:space="preserve"> participant information data points</w:t>
      </w:r>
      <w:r w:rsidRPr="594AA5FA" w:rsidDel="00E91922">
        <w:rPr>
          <w:rFonts w:asciiTheme="minorHAnsi" w:hAnsiTheme="minorHAnsi" w:cstheme="minorBidi"/>
        </w:rPr>
        <w:t xml:space="preserve"> </w:t>
      </w:r>
      <w:r w:rsidRPr="594AA5FA">
        <w:rPr>
          <w:rFonts w:asciiTheme="minorHAnsi" w:hAnsiTheme="minorHAnsi" w:cstheme="minorBidi"/>
        </w:rPr>
        <w:t>are no longer needed</w:t>
      </w:r>
      <w:r w:rsidR="4DD9DD40" w:rsidRPr="594AA5FA">
        <w:rPr>
          <w:rFonts w:asciiTheme="minorHAnsi" w:hAnsiTheme="minorHAnsi" w:cstheme="minorBidi"/>
        </w:rPr>
        <w:t>,</w:t>
      </w:r>
      <w:r w:rsidRPr="594AA5FA">
        <w:rPr>
          <w:rFonts w:asciiTheme="minorHAnsi" w:hAnsiTheme="minorHAnsi" w:cstheme="minorBidi"/>
        </w:rPr>
        <w:t xml:space="preserve"> </w:t>
      </w:r>
      <w:r w:rsidR="001A50F0" w:rsidRPr="594AA5FA">
        <w:rPr>
          <w:rFonts w:asciiTheme="minorHAnsi" w:hAnsiTheme="minorHAnsi" w:cstheme="minorBidi"/>
        </w:rPr>
        <w:t>therefore</w:t>
      </w:r>
      <w:r w:rsidRPr="594AA5FA">
        <w:rPr>
          <w:rFonts w:asciiTheme="minorHAnsi" w:hAnsiTheme="minorHAnsi" w:cstheme="minorBidi"/>
        </w:rPr>
        <w:t xml:space="preserve"> the language in releases and consents has been edited. For example, because Penn State will no longer ha</w:t>
      </w:r>
      <w:r w:rsidR="009760C8" w:rsidRPr="594AA5FA">
        <w:rPr>
          <w:rFonts w:asciiTheme="minorHAnsi" w:hAnsiTheme="minorHAnsi" w:cstheme="minorBidi"/>
        </w:rPr>
        <w:t>ve</w:t>
      </w:r>
      <w:r w:rsidRPr="594AA5FA">
        <w:rPr>
          <w:rFonts w:asciiTheme="minorHAnsi" w:hAnsiTheme="minorHAnsi" w:cstheme="minorBidi"/>
        </w:rPr>
        <w:t xml:space="preserve"> physical care, custody or control</w:t>
      </w:r>
      <w:r w:rsidR="07B496CA" w:rsidRPr="594AA5FA">
        <w:rPr>
          <w:rFonts w:asciiTheme="minorHAnsi" w:hAnsiTheme="minorHAnsi" w:cstheme="minorBidi"/>
        </w:rPr>
        <w:t xml:space="preserve"> of participants</w:t>
      </w:r>
      <w:r w:rsidRPr="594AA5FA">
        <w:rPr>
          <w:rFonts w:asciiTheme="minorHAnsi" w:hAnsiTheme="minorHAnsi" w:cstheme="minorBidi"/>
        </w:rPr>
        <w:t xml:space="preserve">, medical </w:t>
      </w:r>
      <w:r w:rsidR="00C000C9" w:rsidRPr="594AA5FA">
        <w:rPr>
          <w:rFonts w:asciiTheme="minorHAnsi" w:hAnsiTheme="minorHAnsi" w:cstheme="minorBidi"/>
        </w:rPr>
        <w:t>information,</w:t>
      </w:r>
      <w:r w:rsidRPr="594AA5FA">
        <w:rPr>
          <w:rFonts w:asciiTheme="minorHAnsi" w:hAnsiTheme="minorHAnsi" w:cstheme="minorBidi"/>
        </w:rPr>
        <w:t xml:space="preserve"> and consent to treat data will not be collected. </w:t>
      </w:r>
      <w:r w:rsidR="00D42489" w:rsidRPr="594AA5FA">
        <w:rPr>
          <w:rFonts w:asciiTheme="minorHAnsi" w:hAnsiTheme="minorHAnsi" w:cstheme="minorBidi"/>
        </w:rPr>
        <w:t>However, due to the difference in delivery platform, the consent and liability language has been edited to fit the specific environment and related risks. I</w:t>
      </w:r>
      <w:r w:rsidR="00060128" w:rsidRPr="594AA5FA">
        <w:rPr>
          <w:rFonts w:asciiTheme="minorHAnsi" w:hAnsiTheme="minorHAnsi" w:cstheme="minorBidi"/>
        </w:rPr>
        <w:t>n</w:t>
      </w:r>
      <w:r w:rsidR="00D42489" w:rsidRPr="594AA5FA">
        <w:rPr>
          <w:rFonts w:asciiTheme="minorHAnsi" w:hAnsiTheme="minorHAnsi" w:cstheme="minorBidi"/>
        </w:rPr>
        <w:t xml:space="preserve"> addition, specific conduct will be </w:t>
      </w:r>
      <w:r w:rsidR="00D42489" w:rsidRPr="594AA5FA">
        <w:rPr>
          <w:rFonts w:asciiTheme="minorHAnsi" w:hAnsiTheme="minorHAnsi" w:cstheme="minorBidi"/>
        </w:rPr>
        <w:lastRenderedPageBreak/>
        <w:t xml:space="preserve">expected from participants, </w:t>
      </w:r>
      <w:r w:rsidR="00077549" w:rsidRPr="594AA5FA">
        <w:rPr>
          <w:rFonts w:asciiTheme="minorHAnsi" w:hAnsiTheme="minorHAnsi" w:cstheme="minorBidi"/>
        </w:rPr>
        <w:t>parents,</w:t>
      </w:r>
      <w:r w:rsidR="00D42489" w:rsidRPr="594AA5FA">
        <w:rPr>
          <w:rFonts w:asciiTheme="minorHAnsi" w:hAnsiTheme="minorHAnsi" w:cstheme="minorBidi"/>
        </w:rPr>
        <w:t xml:space="preserve"> and staff.  </w:t>
      </w:r>
      <w:r w:rsidR="00704B1C">
        <w:rPr>
          <w:rFonts w:asciiTheme="minorHAnsi" w:hAnsiTheme="minorHAnsi" w:cstheme="minorBidi"/>
        </w:rPr>
        <w:t xml:space="preserve">Click to access the </w:t>
      </w:r>
      <w:hyperlink r:id="rId13" w:history="1">
        <w:r w:rsidR="00704B1C" w:rsidRPr="00704B1C">
          <w:rPr>
            <w:rStyle w:val="Hyperlink"/>
            <w:rFonts w:asciiTheme="minorHAnsi" w:hAnsiTheme="minorHAnsi" w:cstheme="minorBidi"/>
          </w:rPr>
          <w:t>Youth Program Registration Form</w:t>
        </w:r>
      </w:hyperlink>
      <w:r w:rsidR="00704B1C">
        <w:rPr>
          <w:rFonts w:asciiTheme="minorHAnsi" w:hAnsiTheme="minorHAnsi" w:cstheme="minorBidi"/>
        </w:rPr>
        <w:t>.</w:t>
      </w:r>
    </w:p>
    <w:p w14:paraId="57230A78" w14:textId="77777777" w:rsidR="00D42489" w:rsidRPr="006B2BFF" w:rsidRDefault="00D42489" w:rsidP="00BC55ED">
      <w:pPr>
        <w:rPr>
          <w:rFonts w:asciiTheme="minorHAnsi" w:hAnsiTheme="minorHAnsi" w:cstheme="minorHAnsi"/>
        </w:rPr>
      </w:pPr>
    </w:p>
    <w:p w14:paraId="18EB7E21" w14:textId="7DBBC2EC" w:rsidR="00096925" w:rsidRPr="00096925" w:rsidRDefault="00096925" w:rsidP="5BE9D7B5">
      <w:pPr>
        <w:rPr>
          <w:rFonts w:asciiTheme="minorHAnsi" w:hAnsiTheme="minorHAnsi" w:cstheme="minorBidi"/>
        </w:rPr>
      </w:pPr>
    </w:p>
    <w:p w14:paraId="232B3C5B" w14:textId="77777777" w:rsidR="002742DA" w:rsidRPr="006B2BFF" w:rsidRDefault="002742DA" w:rsidP="00BC55ED">
      <w:pPr>
        <w:rPr>
          <w:rFonts w:asciiTheme="minorHAnsi" w:hAnsiTheme="minorHAnsi" w:cstheme="minorHAnsi"/>
        </w:rPr>
      </w:pPr>
    </w:p>
    <w:p w14:paraId="5564B15B" w14:textId="26FCF76F" w:rsidR="002742DA" w:rsidRPr="006B2BFF" w:rsidRDefault="002742DA" w:rsidP="00BC55ED">
      <w:pPr>
        <w:pBdr>
          <w:bottom w:val="single" w:sz="4" w:space="1" w:color="auto"/>
        </w:pBdr>
        <w:rPr>
          <w:rFonts w:asciiTheme="minorHAnsi" w:hAnsiTheme="minorHAnsi" w:cstheme="minorHAnsi"/>
          <w:b/>
          <w:bCs/>
        </w:rPr>
      </w:pPr>
      <w:r>
        <w:rPr>
          <w:rFonts w:asciiTheme="minorHAnsi" w:hAnsiTheme="minorHAnsi" w:cstheme="minorHAnsi"/>
          <w:b/>
          <w:bCs/>
        </w:rPr>
        <w:t xml:space="preserve">Liability Insurance Information for Virtual Programming </w:t>
      </w:r>
    </w:p>
    <w:p w14:paraId="2941C4C9" w14:textId="5B272BCF" w:rsidR="00096925" w:rsidRPr="00096925" w:rsidRDefault="00096925" w:rsidP="00BC55ED">
      <w:pPr>
        <w:rPr>
          <w:rFonts w:asciiTheme="minorHAnsi" w:hAnsiTheme="minorHAnsi" w:cstheme="minorHAnsi"/>
        </w:rPr>
      </w:pPr>
    </w:p>
    <w:p w14:paraId="65FF68EF" w14:textId="7AEE92AE" w:rsidR="002742DA" w:rsidRDefault="3271E9BC" w:rsidP="5BE9D7B5">
      <w:pPr>
        <w:rPr>
          <w:rFonts w:asciiTheme="minorHAnsi" w:hAnsiTheme="minorHAnsi" w:cstheme="minorBidi"/>
        </w:rPr>
      </w:pPr>
      <w:r w:rsidRPr="594AA5FA">
        <w:rPr>
          <w:rFonts w:asciiTheme="minorHAnsi" w:hAnsiTheme="minorHAnsi" w:cstheme="minorBidi"/>
        </w:rPr>
        <w:t xml:space="preserve">The University’s liability insurance coverage will respond to protect the University and its employees </w:t>
      </w:r>
      <w:r w:rsidR="655ED0A5" w:rsidRPr="594AA5FA">
        <w:rPr>
          <w:rFonts w:asciiTheme="minorHAnsi" w:hAnsiTheme="minorHAnsi" w:cstheme="minorBidi"/>
        </w:rPr>
        <w:t xml:space="preserve">(in the course and scope of their job) </w:t>
      </w:r>
      <w:r w:rsidRPr="594AA5FA">
        <w:rPr>
          <w:rFonts w:asciiTheme="minorHAnsi" w:hAnsiTheme="minorHAnsi" w:cstheme="minorBidi"/>
        </w:rPr>
        <w:t xml:space="preserve">and supervised volunteers from </w:t>
      </w:r>
      <w:r w:rsidR="12AFEF79" w:rsidRPr="594AA5FA">
        <w:rPr>
          <w:rFonts w:asciiTheme="minorHAnsi" w:hAnsiTheme="minorHAnsi" w:cstheme="minorBidi"/>
        </w:rPr>
        <w:t xml:space="preserve">claims and lawsuits alleging </w:t>
      </w:r>
      <w:r w:rsidR="17C7E4F3" w:rsidRPr="594AA5FA">
        <w:rPr>
          <w:rFonts w:asciiTheme="minorHAnsi" w:hAnsiTheme="minorHAnsi" w:cstheme="minorBidi"/>
        </w:rPr>
        <w:t>bodily injury and property damage, where there was negligence on the part of the University</w:t>
      </w:r>
      <w:r w:rsidR="00AE0FEB" w:rsidRPr="594AA5FA">
        <w:rPr>
          <w:rFonts w:asciiTheme="minorHAnsi" w:hAnsiTheme="minorHAnsi" w:cstheme="minorBidi"/>
        </w:rPr>
        <w:t xml:space="preserve">, </w:t>
      </w:r>
      <w:r w:rsidR="17C7E4F3" w:rsidRPr="594AA5FA">
        <w:rPr>
          <w:rFonts w:asciiTheme="minorHAnsi" w:hAnsiTheme="minorHAnsi" w:cstheme="minorBidi"/>
        </w:rPr>
        <w:t>employee</w:t>
      </w:r>
      <w:r w:rsidR="00AE0FEB" w:rsidRPr="594AA5FA">
        <w:rPr>
          <w:rFonts w:asciiTheme="minorHAnsi" w:hAnsiTheme="minorHAnsi" w:cstheme="minorBidi"/>
        </w:rPr>
        <w:t xml:space="preserve"> and/or </w:t>
      </w:r>
      <w:r w:rsidR="17C7E4F3" w:rsidRPr="594AA5FA">
        <w:rPr>
          <w:rFonts w:asciiTheme="minorHAnsi" w:hAnsiTheme="minorHAnsi" w:cstheme="minorBidi"/>
        </w:rPr>
        <w:t>volunteer.</w:t>
      </w:r>
    </w:p>
    <w:p w14:paraId="14C57143" w14:textId="77777777" w:rsidR="002742DA" w:rsidRDefault="002742DA" w:rsidP="00BC55ED">
      <w:pPr>
        <w:rPr>
          <w:rFonts w:asciiTheme="minorHAnsi" w:hAnsiTheme="minorHAnsi" w:cstheme="minorHAnsi"/>
        </w:rPr>
      </w:pPr>
    </w:p>
    <w:p w14:paraId="4BB09AC4" w14:textId="01AF96D2" w:rsidR="72D826FF" w:rsidRDefault="72D826FF" w:rsidP="00BC55ED">
      <w:pPr>
        <w:pBdr>
          <w:bottom w:val="single" w:sz="4" w:space="1" w:color="auto"/>
        </w:pBdr>
        <w:rPr>
          <w:rFonts w:asciiTheme="minorHAnsi" w:hAnsiTheme="minorHAnsi" w:cstheme="minorBidi"/>
          <w:b/>
          <w:bCs/>
        </w:rPr>
      </w:pPr>
      <w:r w:rsidRPr="576DD1E3">
        <w:rPr>
          <w:rFonts w:asciiTheme="minorHAnsi" w:hAnsiTheme="minorHAnsi" w:cstheme="minorBidi"/>
          <w:b/>
          <w:bCs/>
        </w:rPr>
        <w:t>Medical Insurance for Program Participants</w:t>
      </w:r>
    </w:p>
    <w:p w14:paraId="5875EAC8" w14:textId="353F77C0" w:rsidR="576DD1E3" w:rsidRDefault="576DD1E3" w:rsidP="00BC55ED">
      <w:pPr>
        <w:rPr>
          <w:rFonts w:asciiTheme="minorHAnsi" w:hAnsiTheme="minorHAnsi" w:cstheme="minorBidi"/>
          <w:b/>
          <w:bCs/>
        </w:rPr>
      </w:pPr>
    </w:p>
    <w:p w14:paraId="3F95E119" w14:textId="59D0ED81" w:rsidR="72D826FF" w:rsidRDefault="72D826FF" w:rsidP="5BE9D7B5">
      <w:pPr>
        <w:rPr>
          <w:rFonts w:asciiTheme="minorHAnsi" w:hAnsiTheme="minorHAnsi" w:cstheme="minorBidi"/>
        </w:rPr>
      </w:pPr>
      <w:r w:rsidRPr="5BE9D7B5">
        <w:rPr>
          <w:rFonts w:asciiTheme="minorHAnsi" w:hAnsiTheme="minorHAnsi" w:cstheme="minorBidi"/>
        </w:rPr>
        <w:t xml:space="preserve">Medical insurance for program participants is the responsibility of the participant. Some </w:t>
      </w:r>
      <w:r w:rsidR="2AD2DC1A" w:rsidRPr="5BE9D7B5">
        <w:rPr>
          <w:rFonts w:asciiTheme="minorHAnsi" w:hAnsiTheme="minorHAnsi" w:cstheme="minorBidi"/>
        </w:rPr>
        <w:t xml:space="preserve">Penn State programs provide a supplemental accident/illness medical insurance </w:t>
      </w:r>
      <w:r w:rsidR="000F4234" w:rsidRPr="5BE9D7B5">
        <w:rPr>
          <w:rFonts w:asciiTheme="minorHAnsi" w:hAnsiTheme="minorHAnsi" w:cstheme="minorBidi"/>
        </w:rPr>
        <w:t>program;</w:t>
      </w:r>
      <w:r w:rsidR="2AD2DC1A" w:rsidRPr="5BE9D7B5">
        <w:rPr>
          <w:rFonts w:asciiTheme="minorHAnsi" w:hAnsiTheme="minorHAnsi" w:cstheme="minorBidi"/>
        </w:rPr>
        <w:t xml:space="preserve"> </w:t>
      </w:r>
      <w:r w:rsidR="00AE0FEB" w:rsidRPr="5BE9D7B5">
        <w:rPr>
          <w:rFonts w:asciiTheme="minorHAnsi" w:hAnsiTheme="minorHAnsi" w:cstheme="minorBidi"/>
        </w:rPr>
        <w:t>however,</w:t>
      </w:r>
      <w:r w:rsidR="2AD2DC1A" w:rsidRPr="5BE9D7B5">
        <w:rPr>
          <w:rFonts w:asciiTheme="minorHAnsi" w:hAnsiTheme="minorHAnsi" w:cstheme="minorBidi"/>
        </w:rPr>
        <w:t xml:space="preserve"> such coverage </w:t>
      </w:r>
      <w:r w:rsidR="73F7331B" w:rsidRPr="5BE9D7B5">
        <w:rPr>
          <w:rFonts w:asciiTheme="minorHAnsi" w:hAnsiTheme="minorHAnsi" w:cstheme="minorBidi"/>
        </w:rPr>
        <w:t xml:space="preserve">can be </w:t>
      </w:r>
      <w:r w:rsidR="2AD2DC1A" w:rsidRPr="5BE9D7B5">
        <w:rPr>
          <w:rFonts w:asciiTheme="minorHAnsi" w:hAnsiTheme="minorHAnsi" w:cstheme="minorBidi"/>
        </w:rPr>
        <w:t xml:space="preserve">limited in the cases where </w:t>
      </w:r>
      <w:r w:rsidR="4EFBD119" w:rsidRPr="5BE9D7B5">
        <w:rPr>
          <w:rFonts w:asciiTheme="minorHAnsi" w:hAnsiTheme="minorHAnsi" w:cstheme="minorBidi"/>
        </w:rPr>
        <w:t>instruction is provided virtually</w:t>
      </w:r>
      <w:r w:rsidR="5DCFC35E" w:rsidRPr="5BE9D7B5">
        <w:rPr>
          <w:rFonts w:asciiTheme="minorHAnsi" w:hAnsiTheme="minorHAnsi" w:cstheme="minorBidi"/>
        </w:rPr>
        <w:t xml:space="preserve"> for </w:t>
      </w:r>
      <w:r w:rsidR="5C570A35" w:rsidRPr="5BE9D7B5">
        <w:rPr>
          <w:rFonts w:asciiTheme="minorHAnsi" w:hAnsiTheme="minorHAnsi" w:cstheme="minorBidi"/>
        </w:rPr>
        <w:t xml:space="preserve">athletic </w:t>
      </w:r>
      <w:r w:rsidR="510A8969" w:rsidRPr="5BE9D7B5">
        <w:rPr>
          <w:rFonts w:asciiTheme="minorHAnsi" w:hAnsiTheme="minorHAnsi" w:cstheme="minorBidi"/>
        </w:rPr>
        <w:t xml:space="preserve">or physical </w:t>
      </w:r>
      <w:r w:rsidR="5C570A35" w:rsidRPr="5BE9D7B5">
        <w:rPr>
          <w:rFonts w:asciiTheme="minorHAnsi" w:hAnsiTheme="minorHAnsi" w:cstheme="minorBidi"/>
        </w:rPr>
        <w:t>activity</w:t>
      </w:r>
      <w:r w:rsidR="612C155C" w:rsidRPr="5BE9D7B5">
        <w:rPr>
          <w:rFonts w:asciiTheme="minorHAnsi" w:hAnsiTheme="minorHAnsi" w:cstheme="minorBidi"/>
        </w:rPr>
        <w:t xml:space="preserve">, </w:t>
      </w:r>
      <w:r w:rsidR="5C570A35" w:rsidRPr="5BE9D7B5">
        <w:rPr>
          <w:rFonts w:asciiTheme="minorHAnsi" w:hAnsiTheme="minorHAnsi" w:cstheme="minorBidi"/>
        </w:rPr>
        <w:t>body mechanics</w:t>
      </w:r>
      <w:r w:rsidR="5F5A0535" w:rsidRPr="5BE9D7B5">
        <w:rPr>
          <w:rFonts w:asciiTheme="minorHAnsi" w:hAnsiTheme="minorHAnsi" w:cstheme="minorBidi"/>
        </w:rPr>
        <w:t xml:space="preserve"> and proper body-to-body contact.</w:t>
      </w:r>
    </w:p>
    <w:p w14:paraId="1E2142B5" w14:textId="1A822738" w:rsidR="576DD1E3" w:rsidRDefault="576DD1E3" w:rsidP="00BC55ED">
      <w:pPr>
        <w:rPr>
          <w:rFonts w:asciiTheme="minorHAnsi" w:hAnsiTheme="minorHAnsi" w:cstheme="minorBidi"/>
          <w:b/>
          <w:bCs/>
        </w:rPr>
      </w:pPr>
    </w:p>
    <w:p w14:paraId="2CDD3B55" w14:textId="04632ECF" w:rsidR="008C0A9F" w:rsidRPr="006B2BFF" w:rsidRDefault="008C0A9F" w:rsidP="00BC55ED">
      <w:pPr>
        <w:pBdr>
          <w:bottom w:val="single" w:sz="4" w:space="1" w:color="auto"/>
        </w:pBdr>
        <w:rPr>
          <w:rFonts w:asciiTheme="minorHAnsi" w:hAnsiTheme="minorHAnsi" w:cstheme="minorHAnsi"/>
          <w:b/>
          <w:bCs/>
        </w:rPr>
      </w:pPr>
      <w:r>
        <w:rPr>
          <w:rFonts w:asciiTheme="minorHAnsi" w:hAnsiTheme="minorHAnsi" w:cstheme="minorHAnsi"/>
          <w:b/>
          <w:bCs/>
        </w:rPr>
        <w:t>Hiring Program Staff</w:t>
      </w:r>
    </w:p>
    <w:p w14:paraId="37F7A2AE" w14:textId="01F28D7C" w:rsidR="002742DA" w:rsidRDefault="002742DA" w:rsidP="00BC55ED">
      <w:pPr>
        <w:rPr>
          <w:rFonts w:asciiTheme="minorHAnsi" w:hAnsiTheme="minorHAnsi" w:cstheme="minorHAnsi"/>
        </w:rPr>
      </w:pPr>
    </w:p>
    <w:p w14:paraId="05C8AF5A" w14:textId="502C8F08" w:rsidR="008C0A9F" w:rsidRDefault="008C0A9F" w:rsidP="00BC55ED">
      <w:pPr>
        <w:rPr>
          <w:rFonts w:asciiTheme="minorHAnsi" w:hAnsiTheme="minorHAnsi" w:cstheme="minorHAnsi"/>
        </w:rPr>
      </w:pPr>
      <w:r>
        <w:rPr>
          <w:rFonts w:asciiTheme="minorHAnsi" w:hAnsiTheme="minorHAnsi" w:cstheme="minorHAnsi"/>
        </w:rPr>
        <w:t>Work directly with Human Resources Strategic Partner</w:t>
      </w:r>
      <w:r w:rsidR="00C215E5">
        <w:rPr>
          <w:rFonts w:asciiTheme="minorHAnsi" w:hAnsiTheme="minorHAnsi" w:cstheme="minorHAnsi"/>
        </w:rPr>
        <w:t>s</w:t>
      </w:r>
      <w:r>
        <w:rPr>
          <w:rFonts w:asciiTheme="minorHAnsi" w:hAnsiTheme="minorHAnsi" w:cstheme="minorHAnsi"/>
        </w:rPr>
        <w:t xml:space="preserve"> </w:t>
      </w:r>
      <w:r w:rsidR="0083793B">
        <w:rPr>
          <w:rFonts w:asciiTheme="minorHAnsi" w:hAnsiTheme="minorHAnsi" w:cstheme="minorHAnsi"/>
        </w:rPr>
        <w:t>to confirm that the</w:t>
      </w:r>
      <w:r w:rsidR="00C215E5">
        <w:rPr>
          <w:rFonts w:asciiTheme="minorHAnsi" w:hAnsiTheme="minorHAnsi" w:cstheme="minorHAnsi"/>
        </w:rPr>
        <w:t xml:space="preserve"> hiring</w:t>
      </w:r>
      <w:r w:rsidR="0083793B">
        <w:rPr>
          <w:rFonts w:asciiTheme="minorHAnsi" w:hAnsiTheme="minorHAnsi" w:cstheme="minorHAnsi"/>
        </w:rPr>
        <w:t xml:space="preserve"> exceptions guidelines are met.  </w:t>
      </w:r>
    </w:p>
    <w:p w14:paraId="1B6161D3" w14:textId="77777777" w:rsidR="008C0A9F" w:rsidRPr="006B2BFF" w:rsidRDefault="008C0A9F" w:rsidP="00BC55ED">
      <w:pPr>
        <w:rPr>
          <w:rFonts w:asciiTheme="minorHAnsi" w:hAnsiTheme="minorHAnsi" w:cstheme="minorHAnsi"/>
        </w:rPr>
      </w:pPr>
    </w:p>
    <w:p w14:paraId="1065B947" w14:textId="09CAD516" w:rsidR="00EE60F5" w:rsidRPr="006B2BFF" w:rsidRDefault="00EE60F5" w:rsidP="00BC55ED">
      <w:pPr>
        <w:pBdr>
          <w:bottom w:val="single" w:sz="4" w:space="1" w:color="auto"/>
        </w:pBdr>
        <w:rPr>
          <w:rFonts w:asciiTheme="minorHAnsi" w:hAnsiTheme="minorHAnsi" w:cstheme="minorHAnsi"/>
          <w:b/>
          <w:bCs/>
        </w:rPr>
      </w:pPr>
      <w:r>
        <w:rPr>
          <w:rFonts w:asciiTheme="minorHAnsi" w:hAnsiTheme="minorHAnsi" w:cstheme="minorHAnsi"/>
          <w:b/>
          <w:bCs/>
        </w:rPr>
        <w:t>Background Clearance Requirements</w:t>
      </w:r>
    </w:p>
    <w:p w14:paraId="29818501" w14:textId="77777777" w:rsidR="00EE60F5" w:rsidRPr="006B2BFF" w:rsidRDefault="00EE60F5" w:rsidP="00BC55ED">
      <w:pPr>
        <w:rPr>
          <w:rFonts w:asciiTheme="minorHAnsi" w:hAnsiTheme="minorHAnsi" w:cstheme="minorHAnsi"/>
        </w:rPr>
      </w:pPr>
    </w:p>
    <w:p w14:paraId="2BB5D9AB" w14:textId="76FD84A2" w:rsidR="00F31303" w:rsidRPr="006B2BFF" w:rsidRDefault="00AB467A" w:rsidP="00BC55ED">
      <w:pPr>
        <w:pBdr>
          <w:bottom w:val="single" w:sz="4" w:space="1" w:color="auto"/>
        </w:pBdr>
        <w:rPr>
          <w:rFonts w:asciiTheme="minorHAnsi" w:hAnsiTheme="minorHAnsi" w:cstheme="minorHAnsi"/>
        </w:rPr>
      </w:pPr>
      <w:r w:rsidRPr="006B2BFF">
        <w:rPr>
          <w:rFonts w:asciiTheme="minorHAnsi" w:hAnsiTheme="minorHAnsi" w:cstheme="minorHAnsi"/>
        </w:rPr>
        <w:t>In accordance with PA state law, as well as University policy</w:t>
      </w:r>
      <w:r w:rsidR="00480C88" w:rsidRPr="006B2BFF">
        <w:rPr>
          <w:rFonts w:asciiTheme="minorHAnsi" w:hAnsiTheme="minorHAnsi" w:cstheme="minorHAnsi"/>
        </w:rPr>
        <w:t xml:space="preserve">, </w:t>
      </w:r>
      <w:r w:rsidR="00C20226" w:rsidRPr="006B2BFF">
        <w:rPr>
          <w:rFonts w:asciiTheme="minorHAnsi" w:hAnsiTheme="minorHAnsi" w:cstheme="minorHAnsi"/>
        </w:rPr>
        <w:t xml:space="preserve">staff members participating in the delivery </w:t>
      </w:r>
      <w:r w:rsidR="00D01C42" w:rsidRPr="006B2BFF">
        <w:rPr>
          <w:rFonts w:asciiTheme="minorHAnsi" w:hAnsiTheme="minorHAnsi" w:cstheme="minorHAnsi"/>
        </w:rPr>
        <w:t xml:space="preserve">of virtual youth programs are required to obtain the </w:t>
      </w:r>
      <w:r w:rsidR="002B24CC" w:rsidRPr="006B2BFF">
        <w:rPr>
          <w:rFonts w:asciiTheme="minorHAnsi" w:hAnsiTheme="minorHAnsi" w:cstheme="minorHAnsi"/>
        </w:rPr>
        <w:t>3 publicly available background clearances</w:t>
      </w:r>
      <w:r w:rsidR="007F1AA2" w:rsidRPr="006B2BFF">
        <w:rPr>
          <w:rFonts w:asciiTheme="minorHAnsi" w:hAnsiTheme="minorHAnsi" w:cstheme="minorHAnsi"/>
        </w:rPr>
        <w:t xml:space="preserve">. </w:t>
      </w:r>
      <w:r w:rsidR="00EA5686" w:rsidRPr="006B2BFF">
        <w:rPr>
          <w:rFonts w:asciiTheme="minorHAnsi" w:hAnsiTheme="minorHAnsi" w:cstheme="minorHAnsi"/>
        </w:rPr>
        <w:t>For information regarding these guidelines, please refer to the links provided below:</w:t>
      </w:r>
    </w:p>
    <w:p w14:paraId="7FAFB8C4" w14:textId="77777777" w:rsidR="00EA5686" w:rsidRPr="006B2BFF" w:rsidRDefault="00EA5686" w:rsidP="00BC55ED">
      <w:pPr>
        <w:pBdr>
          <w:bottom w:val="single" w:sz="4" w:space="1" w:color="auto"/>
        </w:pBdr>
        <w:rPr>
          <w:rFonts w:asciiTheme="minorHAnsi" w:hAnsiTheme="minorHAnsi" w:cstheme="minorHAnsi"/>
          <w:b/>
          <w:bCs/>
        </w:rPr>
      </w:pPr>
    </w:p>
    <w:p w14:paraId="012F1532" w14:textId="064CD9D6" w:rsidR="003946E1" w:rsidRPr="00C07952" w:rsidRDefault="00303AC1" w:rsidP="003946E1">
      <w:pPr>
        <w:pBdr>
          <w:bottom w:val="single" w:sz="4" w:space="1" w:color="auto"/>
        </w:pBdr>
        <w:rPr>
          <w:rStyle w:val="Hyperlink"/>
          <w:rFonts w:asciiTheme="minorHAnsi" w:hAnsiTheme="minorHAnsi" w:cstheme="minorHAnsi"/>
        </w:rPr>
      </w:pPr>
      <w:hyperlink r:id="rId14" w:history="1">
        <w:r w:rsidR="003946E1" w:rsidRPr="00C07952">
          <w:rPr>
            <w:rStyle w:val="Hyperlink"/>
            <w:rFonts w:asciiTheme="minorHAnsi" w:hAnsiTheme="minorHAnsi" w:cstheme="minorHAnsi"/>
          </w:rPr>
          <w:t>University Policy HR99 Background Check Process</w:t>
        </w:r>
      </w:hyperlink>
    </w:p>
    <w:p w14:paraId="4D4DA2D6" w14:textId="77777777" w:rsidR="003946E1" w:rsidRPr="00C07952" w:rsidRDefault="003946E1" w:rsidP="003946E1">
      <w:pPr>
        <w:pBdr>
          <w:bottom w:val="single" w:sz="4" w:space="1" w:color="auto"/>
        </w:pBdr>
        <w:rPr>
          <w:rFonts w:asciiTheme="minorHAnsi" w:hAnsiTheme="minorHAnsi" w:cstheme="minorHAnsi"/>
        </w:rPr>
      </w:pPr>
    </w:p>
    <w:p w14:paraId="0A4908E3" w14:textId="2C6300A1" w:rsidR="00CE7FBB" w:rsidRPr="00C07952" w:rsidRDefault="00303AC1" w:rsidP="00BC55ED">
      <w:pPr>
        <w:pBdr>
          <w:bottom w:val="single" w:sz="4" w:space="1" w:color="auto"/>
        </w:pBdr>
        <w:rPr>
          <w:rFonts w:asciiTheme="minorHAnsi" w:hAnsiTheme="minorHAnsi" w:cstheme="minorHAnsi"/>
        </w:rPr>
      </w:pPr>
      <w:hyperlink r:id="rId15" w:history="1">
        <w:r w:rsidR="007C7CDA" w:rsidRPr="00C07952">
          <w:rPr>
            <w:rStyle w:val="Hyperlink"/>
            <w:rFonts w:asciiTheme="minorHAnsi" w:hAnsiTheme="minorHAnsi" w:cstheme="minorHAnsi"/>
          </w:rPr>
          <w:t xml:space="preserve">University Policy AD39: </w:t>
        </w:r>
        <w:r w:rsidR="00CE7FBB" w:rsidRPr="00C07952">
          <w:rPr>
            <w:rStyle w:val="Hyperlink"/>
            <w:rFonts w:asciiTheme="minorHAnsi" w:hAnsiTheme="minorHAnsi" w:cstheme="minorHAnsi"/>
          </w:rPr>
          <w:t>Minors Involved in University-Sponsored Programs or Programs Held at the University and/or Housed in University Facilities</w:t>
        </w:r>
      </w:hyperlink>
    </w:p>
    <w:p w14:paraId="3280977D" w14:textId="622DFACE" w:rsidR="0093546E" w:rsidRPr="00C07952" w:rsidRDefault="0093546E" w:rsidP="00BC55ED">
      <w:pPr>
        <w:pBdr>
          <w:bottom w:val="single" w:sz="4" w:space="1" w:color="auto"/>
        </w:pBdr>
        <w:rPr>
          <w:rFonts w:asciiTheme="minorHAnsi" w:hAnsiTheme="minorHAnsi" w:cstheme="minorHAnsi"/>
        </w:rPr>
      </w:pPr>
    </w:p>
    <w:p w14:paraId="1E18E8C1" w14:textId="144D0F73" w:rsidR="006D00D2" w:rsidRPr="00CA32C5" w:rsidRDefault="00303AC1" w:rsidP="00BC55ED">
      <w:pPr>
        <w:pBdr>
          <w:bottom w:val="single" w:sz="4" w:space="1" w:color="auto"/>
        </w:pBdr>
        <w:rPr>
          <w:rFonts w:asciiTheme="minorHAnsi" w:hAnsiTheme="minorHAnsi" w:cstheme="minorHAnsi"/>
        </w:rPr>
      </w:pPr>
      <w:hyperlink r:id="rId16" w:history="1">
        <w:r w:rsidR="00245225" w:rsidRPr="00CA32C5">
          <w:rPr>
            <w:rStyle w:val="Hyperlink"/>
            <w:rFonts w:asciiTheme="minorHAnsi" w:hAnsiTheme="minorHAnsi" w:cstheme="minorHAnsi"/>
          </w:rPr>
          <w:t>Background Clearance Application Procedures</w:t>
        </w:r>
      </w:hyperlink>
    </w:p>
    <w:p w14:paraId="07702246" w14:textId="2EE6A363" w:rsidR="00EA5686" w:rsidRPr="00CA32C5" w:rsidRDefault="00EA5686" w:rsidP="00BC55ED">
      <w:pPr>
        <w:pBdr>
          <w:bottom w:val="single" w:sz="4" w:space="1" w:color="auto"/>
        </w:pBdr>
        <w:rPr>
          <w:rFonts w:asciiTheme="minorHAnsi" w:hAnsiTheme="minorHAnsi" w:cstheme="minorHAnsi"/>
          <w:b/>
          <w:bCs/>
        </w:rPr>
      </w:pPr>
    </w:p>
    <w:p w14:paraId="351E3AD3" w14:textId="77777777" w:rsidR="00D70DC3" w:rsidRDefault="00D70DC3" w:rsidP="00BC55ED">
      <w:pPr>
        <w:pBdr>
          <w:bottom w:val="single" w:sz="4" w:space="1" w:color="auto"/>
        </w:pBdr>
        <w:rPr>
          <w:rFonts w:asciiTheme="minorHAnsi" w:hAnsiTheme="minorHAnsi" w:cstheme="minorHAnsi"/>
          <w:b/>
          <w:bCs/>
        </w:rPr>
      </w:pPr>
    </w:p>
    <w:p w14:paraId="0FFF6724" w14:textId="3BFB5CA7" w:rsidR="008E1D64" w:rsidRPr="006B2BFF" w:rsidRDefault="008E1D64"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 xml:space="preserve">Staff Training Requirements </w:t>
      </w:r>
    </w:p>
    <w:p w14:paraId="5424990F" w14:textId="77777777" w:rsidR="008E1D64" w:rsidRPr="006B2BFF" w:rsidRDefault="008E1D64" w:rsidP="00BC55ED">
      <w:pPr>
        <w:rPr>
          <w:rFonts w:asciiTheme="minorHAnsi" w:hAnsiTheme="minorHAnsi" w:cstheme="minorHAnsi"/>
        </w:rPr>
      </w:pPr>
    </w:p>
    <w:p w14:paraId="1E737D76" w14:textId="3F34453B" w:rsidR="005E2EDF" w:rsidRPr="006B2BFF" w:rsidRDefault="003946E1" w:rsidP="5BE9D7B5">
      <w:pPr>
        <w:rPr>
          <w:rFonts w:asciiTheme="minorHAnsi" w:hAnsiTheme="minorHAnsi" w:cstheme="minorBidi"/>
        </w:rPr>
      </w:pPr>
      <w:r w:rsidRPr="594AA5FA">
        <w:rPr>
          <w:rFonts w:asciiTheme="minorHAnsi" w:hAnsiTheme="minorHAnsi" w:cstheme="minorBidi"/>
        </w:rPr>
        <w:t>I</w:t>
      </w:r>
      <w:r w:rsidR="00101696" w:rsidRPr="594AA5FA">
        <w:rPr>
          <w:rFonts w:asciiTheme="minorHAnsi" w:hAnsiTheme="minorHAnsi" w:cstheme="minorBidi"/>
        </w:rPr>
        <w:t>n</w:t>
      </w:r>
      <w:r w:rsidRPr="594AA5FA">
        <w:rPr>
          <w:rFonts w:asciiTheme="minorHAnsi" w:hAnsiTheme="minorHAnsi" w:cstheme="minorBidi"/>
        </w:rPr>
        <w:t xml:space="preserve"> addition </w:t>
      </w:r>
      <w:r w:rsidR="00101696" w:rsidRPr="594AA5FA">
        <w:rPr>
          <w:rFonts w:asciiTheme="minorHAnsi" w:hAnsiTheme="minorHAnsi" w:cstheme="minorBidi"/>
        </w:rPr>
        <w:t>to</w:t>
      </w:r>
      <w:r w:rsidRPr="594AA5FA">
        <w:rPr>
          <w:rFonts w:asciiTheme="minorHAnsi" w:hAnsiTheme="minorHAnsi" w:cstheme="minorBidi"/>
        </w:rPr>
        <w:t xml:space="preserve"> </w:t>
      </w:r>
      <w:r w:rsidR="690AF125" w:rsidRPr="594AA5FA">
        <w:rPr>
          <w:rFonts w:asciiTheme="minorHAnsi" w:hAnsiTheme="minorHAnsi" w:cstheme="minorBidi"/>
        </w:rPr>
        <w:t>program</w:t>
      </w:r>
      <w:r w:rsidR="55998394" w:rsidRPr="594AA5FA">
        <w:rPr>
          <w:rFonts w:asciiTheme="minorHAnsi" w:hAnsiTheme="minorHAnsi" w:cstheme="minorBidi"/>
        </w:rPr>
        <w:t>-</w:t>
      </w:r>
      <w:r w:rsidR="690AF125" w:rsidRPr="594AA5FA">
        <w:rPr>
          <w:rFonts w:asciiTheme="minorHAnsi" w:hAnsiTheme="minorHAnsi" w:cstheme="minorBidi"/>
        </w:rPr>
        <w:t xml:space="preserve">specific </w:t>
      </w:r>
      <w:r w:rsidRPr="594AA5FA">
        <w:rPr>
          <w:rFonts w:asciiTheme="minorHAnsi" w:hAnsiTheme="minorHAnsi" w:cstheme="minorBidi"/>
        </w:rPr>
        <w:t>required training and program orientation, a</w:t>
      </w:r>
      <w:r w:rsidR="008E1D64" w:rsidRPr="594AA5FA">
        <w:rPr>
          <w:rFonts w:asciiTheme="minorHAnsi" w:hAnsiTheme="minorHAnsi" w:cstheme="minorBidi"/>
        </w:rPr>
        <w:t xml:space="preserve">ll staff members </w:t>
      </w:r>
      <w:r w:rsidR="00B63921" w:rsidRPr="594AA5FA">
        <w:rPr>
          <w:rFonts w:asciiTheme="minorHAnsi" w:hAnsiTheme="minorHAnsi" w:cstheme="minorBidi"/>
        </w:rPr>
        <w:t xml:space="preserve">for youth </w:t>
      </w:r>
      <w:r w:rsidR="008E1D64" w:rsidRPr="594AA5FA">
        <w:rPr>
          <w:rFonts w:asciiTheme="minorHAnsi" w:hAnsiTheme="minorHAnsi" w:cstheme="minorBidi"/>
        </w:rPr>
        <w:t>programs</w:t>
      </w:r>
      <w:r w:rsidR="00B63921" w:rsidRPr="594AA5FA">
        <w:rPr>
          <w:rFonts w:asciiTheme="minorHAnsi" w:hAnsiTheme="minorHAnsi" w:cstheme="minorBidi"/>
        </w:rPr>
        <w:t>, activities and services</w:t>
      </w:r>
      <w:r w:rsidR="008E1D64" w:rsidRPr="594AA5FA">
        <w:rPr>
          <w:rFonts w:asciiTheme="minorHAnsi" w:hAnsiTheme="minorHAnsi" w:cstheme="minorBidi"/>
        </w:rPr>
        <w:t xml:space="preserve"> </w:t>
      </w:r>
      <w:r w:rsidR="72A17437" w:rsidRPr="594AA5FA">
        <w:rPr>
          <w:rFonts w:asciiTheme="minorHAnsi" w:hAnsiTheme="minorHAnsi" w:cstheme="minorBidi"/>
        </w:rPr>
        <w:t xml:space="preserve">to </w:t>
      </w:r>
      <w:r w:rsidR="008E1D64" w:rsidRPr="594AA5FA">
        <w:rPr>
          <w:rFonts w:asciiTheme="minorHAnsi" w:hAnsiTheme="minorHAnsi" w:cstheme="minorBidi"/>
        </w:rPr>
        <w:t>be deliver</w:t>
      </w:r>
      <w:r w:rsidR="00B63921" w:rsidRPr="594AA5FA">
        <w:rPr>
          <w:rFonts w:asciiTheme="minorHAnsi" w:hAnsiTheme="minorHAnsi" w:cstheme="minorBidi"/>
        </w:rPr>
        <w:t>ed</w:t>
      </w:r>
      <w:r w:rsidR="008E1D64" w:rsidRPr="594AA5FA">
        <w:rPr>
          <w:rFonts w:asciiTheme="minorHAnsi" w:hAnsiTheme="minorHAnsi" w:cstheme="minorBidi"/>
        </w:rPr>
        <w:t xml:space="preserve"> virtual</w:t>
      </w:r>
      <w:r w:rsidR="00B63921" w:rsidRPr="594AA5FA">
        <w:rPr>
          <w:rFonts w:asciiTheme="minorHAnsi" w:hAnsiTheme="minorHAnsi" w:cstheme="minorBidi"/>
        </w:rPr>
        <w:t>ly</w:t>
      </w:r>
      <w:r w:rsidR="00080404" w:rsidRPr="594AA5FA">
        <w:rPr>
          <w:rFonts w:asciiTheme="minorHAnsi" w:hAnsiTheme="minorHAnsi" w:cstheme="minorBidi"/>
        </w:rPr>
        <w:t xml:space="preserve"> </w:t>
      </w:r>
      <w:r w:rsidR="008E1D64" w:rsidRPr="594AA5FA">
        <w:rPr>
          <w:rFonts w:asciiTheme="minorHAnsi" w:hAnsiTheme="minorHAnsi" w:cstheme="minorBidi"/>
        </w:rPr>
        <w:t xml:space="preserve">must </w:t>
      </w:r>
      <w:r w:rsidR="00F20B29" w:rsidRPr="594AA5FA">
        <w:rPr>
          <w:rFonts w:asciiTheme="minorHAnsi" w:hAnsiTheme="minorHAnsi" w:cstheme="minorBidi"/>
        </w:rPr>
        <w:t xml:space="preserve">complete training on the use of </w:t>
      </w:r>
      <w:r w:rsidR="0031300F" w:rsidRPr="594AA5FA">
        <w:rPr>
          <w:rFonts w:asciiTheme="minorHAnsi" w:hAnsiTheme="minorHAnsi" w:cstheme="minorBidi"/>
        </w:rPr>
        <w:t>the</w:t>
      </w:r>
      <w:r w:rsidR="2BF79937" w:rsidRPr="594AA5FA">
        <w:rPr>
          <w:rFonts w:asciiTheme="minorHAnsi" w:hAnsiTheme="minorHAnsi" w:cstheme="minorBidi"/>
        </w:rPr>
        <w:t xml:space="preserve"> approved</w:t>
      </w:r>
      <w:r w:rsidR="0031300F" w:rsidRPr="594AA5FA">
        <w:rPr>
          <w:rFonts w:asciiTheme="minorHAnsi" w:hAnsiTheme="minorHAnsi" w:cstheme="minorBidi"/>
        </w:rPr>
        <w:t xml:space="preserve"> platform. Currently, Zoom is the only platform </w:t>
      </w:r>
      <w:r w:rsidR="17728288" w:rsidRPr="594AA5FA">
        <w:rPr>
          <w:rFonts w:asciiTheme="minorHAnsi" w:hAnsiTheme="minorHAnsi" w:cstheme="minorBidi"/>
        </w:rPr>
        <w:t>approved</w:t>
      </w:r>
      <w:r w:rsidR="00540F14" w:rsidRPr="594AA5FA">
        <w:rPr>
          <w:rFonts w:asciiTheme="minorHAnsi" w:hAnsiTheme="minorHAnsi" w:cstheme="minorBidi"/>
        </w:rPr>
        <w:t xml:space="preserve"> for virtual youth participation at Penn State University. </w:t>
      </w:r>
    </w:p>
    <w:p w14:paraId="46D373D4" w14:textId="5FF7784B" w:rsidR="00E24C5B" w:rsidRPr="006B2BFF" w:rsidRDefault="00E24C5B" w:rsidP="00BC55ED">
      <w:pPr>
        <w:rPr>
          <w:rFonts w:asciiTheme="minorHAnsi" w:hAnsiTheme="minorHAnsi" w:cstheme="minorHAnsi"/>
        </w:rPr>
      </w:pPr>
    </w:p>
    <w:p w14:paraId="69C190DC" w14:textId="77777777" w:rsidR="001A5427" w:rsidRDefault="001A5427" w:rsidP="0CE28F46">
      <w:pPr>
        <w:pStyle w:val="ListParagraph"/>
        <w:rPr>
          <w:rFonts w:asciiTheme="minorHAnsi" w:hAnsiTheme="minorHAnsi" w:cstheme="minorBidi"/>
        </w:rPr>
      </w:pPr>
    </w:p>
    <w:p w14:paraId="5B90507A" w14:textId="276D34E6" w:rsidR="0063717E" w:rsidRDefault="00DB3340" w:rsidP="0CE28F46">
      <w:pPr>
        <w:pStyle w:val="ListParagraph"/>
        <w:rPr>
          <w:rFonts w:asciiTheme="minorHAnsi" w:hAnsiTheme="minorHAnsi" w:cstheme="minorBidi"/>
        </w:rPr>
      </w:pPr>
      <w:r w:rsidRPr="007CE6C3">
        <w:rPr>
          <w:rFonts w:asciiTheme="minorHAnsi" w:hAnsiTheme="minorHAnsi" w:cstheme="minorBidi"/>
        </w:rPr>
        <w:t xml:space="preserve">Learning Resource Network </w:t>
      </w:r>
      <w:r w:rsidR="00E24C5B" w:rsidRPr="007CE6C3">
        <w:rPr>
          <w:rFonts w:asciiTheme="minorHAnsi" w:hAnsiTheme="minorHAnsi" w:cstheme="minorBidi"/>
        </w:rPr>
        <w:t>Zoom Train</w:t>
      </w:r>
      <w:r w:rsidR="0026142D" w:rsidRPr="007CE6C3">
        <w:rPr>
          <w:rFonts w:asciiTheme="minorHAnsi" w:hAnsiTheme="minorHAnsi" w:cstheme="minorBidi"/>
        </w:rPr>
        <w:t>ing</w:t>
      </w:r>
      <w:r w:rsidR="0063717E" w:rsidRPr="007CE6C3">
        <w:rPr>
          <w:rFonts w:asciiTheme="minorHAnsi" w:hAnsiTheme="minorHAnsi" w:cstheme="minorBidi"/>
        </w:rPr>
        <w:t xml:space="preserve">:  </w:t>
      </w:r>
      <w:hyperlink r:id="rId17" w:anchor="t=1" w:history="1">
        <w:r w:rsidR="00A15CC0" w:rsidRPr="5BE9D7B5">
          <w:rPr>
            <w:rStyle w:val="Hyperlink"/>
            <w:rFonts w:asciiTheme="minorHAnsi" w:hAnsiTheme="minorHAnsi" w:cstheme="minorBidi"/>
          </w:rPr>
          <w:t>Learning Zoom</w:t>
        </w:r>
      </w:hyperlink>
      <w:r w:rsidR="00A15CC0" w:rsidRPr="5BE9D7B5">
        <w:rPr>
          <w:rFonts w:asciiTheme="minorHAnsi" w:hAnsiTheme="minorHAnsi" w:cstheme="minorBidi"/>
        </w:rPr>
        <w:t xml:space="preserve"> </w:t>
      </w:r>
    </w:p>
    <w:p w14:paraId="6D2C46A6" w14:textId="77777777" w:rsidR="00DB3340" w:rsidRPr="009A0F76" w:rsidRDefault="00DB3340" w:rsidP="00BC55ED">
      <w:pPr>
        <w:pStyle w:val="ListParagraph"/>
        <w:rPr>
          <w:rFonts w:asciiTheme="minorHAnsi" w:hAnsiTheme="minorHAnsi" w:cstheme="minorHAnsi"/>
        </w:rPr>
      </w:pPr>
    </w:p>
    <w:p w14:paraId="33CEC0B2" w14:textId="73138A60" w:rsidR="00E24C5B" w:rsidRPr="009A0F76" w:rsidRDefault="0063717E" w:rsidP="5BE9D7B5">
      <w:pPr>
        <w:pStyle w:val="ListParagraph"/>
        <w:rPr>
          <w:rFonts w:asciiTheme="minorHAnsi" w:hAnsiTheme="minorHAnsi" w:cstheme="minorBidi"/>
        </w:rPr>
      </w:pPr>
      <w:r w:rsidRPr="00A7231A">
        <w:rPr>
          <w:rFonts w:asciiTheme="minorHAnsi" w:hAnsiTheme="minorHAnsi" w:cstheme="minorBidi"/>
          <w:color w:val="000000" w:themeColor="text1"/>
          <w:shd w:val="clear" w:color="auto" w:fill="FFFFFF" w:themeFill="background1"/>
        </w:rPr>
        <w:lastRenderedPageBreak/>
        <w:t>Collaborate more seamlessly using Zoom, the popular video conferencing tool. In this course, staff instructor Garrick Chow shows how to schedule, moderate and participate in Zoom meetings. Garrick begins by showing how to set up your Zoom account and adjust audio and video settings. Next, he walks through joining and participating in meetings scheduled by others. Garrick covers how to use a variety of options during meetings such as adjusting views, muting your microphone, turning your video camera on and off, and sharing your screen. Finally, Garrick demonstrates how to host your own Zoom meetings, from scheduling and adjusting moderator settings to recording meetings.</w:t>
      </w:r>
      <w:r w:rsidR="007846B7" w:rsidRPr="00A7231A">
        <w:rPr>
          <w:rFonts w:asciiTheme="minorHAnsi" w:hAnsiTheme="minorHAnsi" w:cstheme="minorBidi"/>
          <w:color w:val="000000" w:themeColor="text1"/>
          <w:shd w:val="clear" w:color="auto" w:fill="FFFFFF" w:themeFill="background1"/>
        </w:rPr>
        <w:t xml:space="preserve"> </w:t>
      </w:r>
    </w:p>
    <w:p w14:paraId="6718BB77" w14:textId="77777777" w:rsidR="005E2EDF" w:rsidRPr="006B2BFF" w:rsidRDefault="005E2EDF" w:rsidP="00BC55ED">
      <w:pPr>
        <w:rPr>
          <w:rFonts w:asciiTheme="minorHAnsi" w:hAnsiTheme="minorHAnsi" w:cstheme="minorHAnsi"/>
        </w:rPr>
      </w:pPr>
    </w:p>
    <w:p w14:paraId="6E1DB574" w14:textId="30F3DCD3" w:rsidR="00914B10" w:rsidRDefault="00AE22E0" w:rsidP="0CE28F46">
      <w:pPr>
        <w:rPr>
          <w:rFonts w:asciiTheme="minorHAnsi" w:hAnsiTheme="minorHAnsi" w:cstheme="minorBidi"/>
        </w:rPr>
      </w:pPr>
      <w:r w:rsidRPr="007CE6C3">
        <w:rPr>
          <w:rFonts w:asciiTheme="minorHAnsi" w:hAnsiTheme="minorHAnsi" w:cstheme="minorBidi"/>
        </w:rPr>
        <w:t xml:space="preserve">Additional </w:t>
      </w:r>
      <w:r w:rsidR="00E23B83" w:rsidRPr="007CE6C3">
        <w:rPr>
          <w:rFonts w:asciiTheme="minorHAnsi" w:hAnsiTheme="minorHAnsi" w:cstheme="minorBidi"/>
        </w:rPr>
        <w:t xml:space="preserve">education </w:t>
      </w:r>
      <w:r w:rsidR="0056646E" w:rsidRPr="007CE6C3">
        <w:rPr>
          <w:rFonts w:asciiTheme="minorHAnsi" w:hAnsiTheme="minorHAnsi" w:cstheme="minorBidi"/>
        </w:rPr>
        <w:t>must also</w:t>
      </w:r>
      <w:r w:rsidR="005E2EDF" w:rsidRPr="007CE6C3">
        <w:rPr>
          <w:rFonts w:asciiTheme="minorHAnsi" w:hAnsiTheme="minorHAnsi" w:cstheme="minorBidi"/>
        </w:rPr>
        <w:t xml:space="preserve"> be provided </w:t>
      </w:r>
      <w:r w:rsidRPr="007CE6C3">
        <w:rPr>
          <w:rFonts w:asciiTheme="minorHAnsi" w:hAnsiTheme="minorHAnsi" w:cstheme="minorBidi"/>
        </w:rPr>
        <w:t>to staff members</w:t>
      </w:r>
      <w:r w:rsidR="005E2EDF" w:rsidRPr="007CE6C3">
        <w:rPr>
          <w:rFonts w:asciiTheme="minorHAnsi" w:hAnsiTheme="minorHAnsi" w:cstheme="minorBidi"/>
        </w:rPr>
        <w:t xml:space="preserve"> on </w:t>
      </w:r>
      <w:r w:rsidR="00914B10" w:rsidRPr="007CE6C3">
        <w:rPr>
          <w:rFonts w:asciiTheme="minorHAnsi" w:hAnsiTheme="minorHAnsi" w:cstheme="minorBidi"/>
        </w:rPr>
        <w:t xml:space="preserve">how to appropriately interact with minors </w:t>
      </w:r>
      <w:r w:rsidR="009332E1" w:rsidRPr="007CE6C3">
        <w:rPr>
          <w:rFonts w:asciiTheme="minorHAnsi" w:hAnsiTheme="minorHAnsi" w:cstheme="minorBidi"/>
        </w:rPr>
        <w:t xml:space="preserve">through </w:t>
      </w:r>
      <w:r w:rsidR="00914B10" w:rsidRPr="007CE6C3">
        <w:rPr>
          <w:rFonts w:asciiTheme="minorHAnsi" w:hAnsiTheme="minorHAnsi" w:cstheme="minorBidi"/>
        </w:rPr>
        <w:t>virtual p</w:t>
      </w:r>
      <w:r w:rsidR="009332E1" w:rsidRPr="007CE6C3">
        <w:rPr>
          <w:rFonts w:asciiTheme="minorHAnsi" w:hAnsiTheme="minorHAnsi" w:cstheme="minorBidi"/>
        </w:rPr>
        <w:t>latforms</w:t>
      </w:r>
      <w:r w:rsidR="00914B10" w:rsidRPr="007CE6C3">
        <w:rPr>
          <w:rFonts w:asciiTheme="minorHAnsi" w:hAnsiTheme="minorHAnsi" w:cstheme="minorBidi"/>
        </w:rPr>
        <w:t xml:space="preserve">. Topics </w:t>
      </w:r>
      <w:r w:rsidR="44EA49A0" w:rsidRPr="007CE6C3">
        <w:rPr>
          <w:rFonts w:asciiTheme="minorHAnsi" w:hAnsiTheme="minorHAnsi" w:cstheme="minorBidi"/>
        </w:rPr>
        <w:t>and guidelines</w:t>
      </w:r>
      <w:r w:rsidR="00914B10" w:rsidRPr="007CE6C3">
        <w:rPr>
          <w:rFonts w:asciiTheme="minorHAnsi" w:hAnsiTheme="minorHAnsi" w:cstheme="minorBidi"/>
        </w:rPr>
        <w:t xml:space="preserve"> to be addressed are:</w:t>
      </w:r>
    </w:p>
    <w:p w14:paraId="0853FB0F" w14:textId="77777777" w:rsidR="009A0F76" w:rsidRPr="006B2BFF" w:rsidRDefault="009A0F76" w:rsidP="00BC55ED">
      <w:pPr>
        <w:rPr>
          <w:rFonts w:asciiTheme="minorHAnsi" w:hAnsiTheme="minorHAnsi" w:cstheme="minorHAnsi"/>
        </w:rPr>
      </w:pPr>
    </w:p>
    <w:p w14:paraId="41A27B6B" w14:textId="243C237D" w:rsidR="00652161" w:rsidRDefault="009F6C74" w:rsidP="5BE9D7B5">
      <w:pPr>
        <w:pStyle w:val="ListParagraph"/>
        <w:numPr>
          <w:ilvl w:val="0"/>
          <w:numId w:val="9"/>
        </w:numPr>
        <w:rPr>
          <w:rFonts w:asciiTheme="minorHAnsi" w:hAnsiTheme="minorHAnsi" w:cstheme="minorBidi"/>
        </w:rPr>
      </w:pPr>
      <w:r w:rsidRPr="594AA5FA">
        <w:rPr>
          <w:rFonts w:asciiTheme="minorHAnsi" w:hAnsiTheme="minorHAnsi" w:cstheme="minorBidi"/>
        </w:rPr>
        <w:t>Effective strategies for delivering</w:t>
      </w:r>
      <w:r w:rsidR="00652161" w:rsidRPr="594AA5FA">
        <w:rPr>
          <w:rFonts w:asciiTheme="minorHAnsi" w:hAnsiTheme="minorHAnsi" w:cstheme="minorBidi"/>
        </w:rPr>
        <w:t xml:space="preserve"> quality virtual</w:t>
      </w:r>
      <w:r w:rsidRPr="594AA5FA">
        <w:rPr>
          <w:rFonts w:asciiTheme="minorHAnsi" w:hAnsiTheme="minorHAnsi" w:cstheme="minorBidi"/>
        </w:rPr>
        <w:t xml:space="preserve"> </w:t>
      </w:r>
      <w:r w:rsidR="00652161" w:rsidRPr="594AA5FA">
        <w:rPr>
          <w:rFonts w:asciiTheme="minorHAnsi" w:hAnsiTheme="minorHAnsi" w:cstheme="minorBidi"/>
        </w:rPr>
        <w:t xml:space="preserve">programs, </w:t>
      </w:r>
      <w:r w:rsidR="001A5427" w:rsidRPr="594AA5FA">
        <w:rPr>
          <w:rFonts w:asciiTheme="minorHAnsi" w:hAnsiTheme="minorHAnsi" w:cstheme="minorBidi"/>
        </w:rPr>
        <w:t>activities,</w:t>
      </w:r>
      <w:r w:rsidR="00652161" w:rsidRPr="594AA5FA">
        <w:rPr>
          <w:rFonts w:asciiTheme="minorHAnsi" w:hAnsiTheme="minorHAnsi" w:cstheme="minorBidi"/>
        </w:rPr>
        <w:t xml:space="preserve"> and services </w:t>
      </w:r>
    </w:p>
    <w:p w14:paraId="24468880" w14:textId="48829792" w:rsidR="0089714A" w:rsidRPr="006B2BFF" w:rsidRDefault="00446BBA" w:rsidP="00BC55ED">
      <w:pPr>
        <w:pStyle w:val="ListParagraph"/>
        <w:numPr>
          <w:ilvl w:val="0"/>
          <w:numId w:val="9"/>
        </w:numPr>
        <w:rPr>
          <w:rFonts w:asciiTheme="minorHAnsi" w:hAnsiTheme="minorHAnsi" w:cstheme="minorHAnsi"/>
        </w:rPr>
      </w:pPr>
      <w:r>
        <w:rPr>
          <w:rFonts w:asciiTheme="minorHAnsi" w:hAnsiTheme="minorHAnsi" w:cstheme="minorHAnsi"/>
        </w:rPr>
        <w:t>P</w:t>
      </w:r>
      <w:r w:rsidR="0089714A" w:rsidRPr="006B2BFF">
        <w:rPr>
          <w:rFonts w:asciiTheme="minorHAnsi" w:hAnsiTheme="minorHAnsi" w:cstheme="minorHAnsi"/>
        </w:rPr>
        <w:t>rivate chats with</w:t>
      </w:r>
      <w:r w:rsidR="004A1EA2">
        <w:rPr>
          <w:rFonts w:asciiTheme="minorHAnsi" w:hAnsiTheme="minorHAnsi" w:cstheme="minorHAnsi"/>
        </w:rPr>
        <w:t>,</w:t>
      </w:r>
      <w:r>
        <w:rPr>
          <w:rFonts w:asciiTheme="minorHAnsi" w:hAnsiTheme="minorHAnsi" w:cstheme="minorHAnsi"/>
        </w:rPr>
        <w:t xml:space="preserve"> and between</w:t>
      </w:r>
      <w:r w:rsidR="004A1EA2">
        <w:rPr>
          <w:rFonts w:asciiTheme="minorHAnsi" w:hAnsiTheme="minorHAnsi" w:cstheme="minorHAnsi"/>
        </w:rPr>
        <w:t>,</w:t>
      </w:r>
      <w:r>
        <w:rPr>
          <w:rFonts w:asciiTheme="minorHAnsi" w:hAnsiTheme="minorHAnsi" w:cstheme="minorHAnsi"/>
        </w:rPr>
        <w:t xml:space="preserve"> </w:t>
      </w:r>
      <w:r w:rsidR="0089714A" w:rsidRPr="006B2BFF">
        <w:rPr>
          <w:rFonts w:asciiTheme="minorHAnsi" w:hAnsiTheme="minorHAnsi" w:cstheme="minorHAnsi"/>
        </w:rPr>
        <w:t>participants</w:t>
      </w:r>
      <w:r>
        <w:rPr>
          <w:rFonts w:asciiTheme="minorHAnsi" w:hAnsiTheme="minorHAnsi" w:cstheme="minorHAnsi"/>
        </w:rPr>
        <w:t xml:space="preserve"> </w:t>
      </w:r>
      <w:r w:rsidR="00CA32C5">
        <w:rPr>
          <w:rFonts w:asciiTheme="minorHAnsi" w:hAnsiTheme="minorHAnsi" w:cstheme="minorHAnsi"/>
        </w:rPr>
        <w:t>are</w:t>
      </w:r>
      <w:r>
        <w:rPr>
          <w:rFonts w:asciiTheme="minorHAnsi" w:hAnsiTheme="minorHAnsi" w:cstheme="minorHAnsi"/>
        </w:rPr>
        <w:t xml:space="preserve"> not allowed </w:t>
      </w:r>
    </w:p>
    <w:p w14:paraId="0FD98B83" w14:textId="1DCB76FD" w:rsidR="000D0B8C" w:rsidRPr="006B2BFF" w:rsidRDefault="000B5397" w:rsidP="00BC55ED">
      <w:pPr>
        <w:pStyle w:val="ListParagraph"/>
        <w:numPr>
          <w:ilvl w:val="0"/>
          <w:numId w:val="9"/>
        </w:numPr>
        <w:rPr>
          <w:rFonts w:asciiTheme="minorHAnsi" w:hAnsiTheme="minorHAnsi" w:cstheme="minorHAnsi"/>
        </w:rPr>
      </w:pPr>
      <w:r>
        <w:rPr>
          <w:rFonts w:asciiTheme="minorHAnsi" w:hAnsiTheme="minorHAnsi" w:cstheme="minorHAnsi"/>
        </w:rPr>
        <w:t>Participant</w:t>
      </w:r>
      <w:r w:rsidR="00D52061" w:rsidRPr="006B2BFF">
        <w:rPr>
          <w:rFonts w:asciiTheme="minorHAnsi" w:hAnsiTheme="minorHAnsi" w:cstheme="minorHAnsi"/>
        </w:rPr>
        <w:t xml:space="preserve"> personal email/social media accounts </w:t>
      </w:r>
      <w:r>
        <w:rPr>
          <w:rFonts w:asciiTheme="minorHAnsi" w:hAnsiTheme="minorHAnsi" w:cstheme="minorHAnsi"/>
        </w:rPr>
        <w:t xml:space="preserve">are not to be shared with other </w:t>
      </w:r>
      <w:r w:rsidR="00D52061" w:rsidRPr="006B2BFF">
        <w:rPr>
          <w:rFonts w:asciiTheme="minorHAnsi" w:hAnsiTheme="minorHAnsi" w:cstheme="minorHAnsi"/>
        </w:rPr>
        <w:t>participants</w:t>
      </w:r>
    </w:p>
    <w:p w14:paraId="6C6D7564" w14:textId="46C9645D" w:rsidR="00E66CCC" w:rsidRPr="006B2BFF" w:rsidRDefault="000B5397" w:rsidP="5BE9D7B5">
      <w:pPr>
        <w:pStyle w:val="ListParagraph"/>
        <w:numPr>
          <w:ilvl w:val="0"/>
          <w:numId w:val="9"/>
        </w:numPr>
        <w:rPr>
          <w:rFonts w:asciiTheme="minorHAnsi" w:hAnsiTheme="minorHAnsi" w:cstheme="minorHAnsi"/>
        </w:rPr>
      </w:pPr>
      <w:r>
        <w:rPr>
          <w:rFonts w:asciiTheme="minorHAnsi" w:hAnsiTheme="minorHAnsi" w:cstheme="minorHAnsi"/>
        </w:rPr>
        <w:t>A</w:t>
      </w:r>
      <w:r w:rsidR="000D0B8C" w:rsidRPr="006B2BFF">
        <w:rPr>
          <w:rFonts w:asciiTheme="minorHAnsi" w:hAnsiTheme="minorHAnsi" w:cstheme="minorHAnsi"/>
        </w:rPr>
        <w:t>ll camp communication with participants</w:t>
      </w:r>
      <w:r>
        <w:rPr>
          <w:rFonts w:asciiTheme="minorHAnsi" w:hAnsiTheme="minorHAnsi" w:cstheme="minorHAnsi"/>
        </w:rPr>
        <w:t xml:space="preserve"> must</w:t>
      </w:r>
      <w:r w:rsidR="000D0B8C" w:rsidRPr="006B2BFF">
        <w:rPr>
          <w:rFonts w:asciiTheme="minorHAnsi" w:hAnsiTheme="minorHAnsi" w:cstheme="minorHAnsi"/>
        </w:rPr>
        <w:t xml:space="preserve"> involve another Authorized Adult</w:t>
      </w:r>
      <w:r w:rsidR="008C1DE6" w:rsidRPr="006B2BFF">
        <w:rPr>
          <w:rFonts w:asciiTheme="minorHAnsi" w:hAnsiTheme="minorHAnsi" w:cstheme="minorHAnsi"/>
        </w:rPr>
        <w:t xml:space="preserve"> and the </w:t>
      </w:r>
      <w:r w:rsidR="008C1DE6" w:rsidRPr="594AA5FA">
        <w:rPr>
          <w:rFonts w:asciiTheme="minorHAnsi" w:hAnsiTheme="minorHAnsi" w:cstheme="minorBidi"/>
        </w:rPr>
        <w:t>participant</w:t>
      </w:r>
      <w:r w:rsidR="2F4EC74C" w:rsidRPr="594AA5FA">
        <w:rPr>
          <w:rFonts w:asciiTheme="minorHAnsi" w:hAnsiTheme="minorHAnsi" w:cstheme="minorBidi"/>
        </w:rPr>
        <w:t>’</w:t>
      </w:r>
      <w:r w:rsidR="008C1DE6" w:rsidRPr="594AA5FA">
        <w:rPr>
          <w:rFonts w:asciiTheme="minorHAnsi" w:hAnsiTheme="minorHAnsi" w:cstheme="minorBidi"/>
        </w:rPr>
        <w:t>s</w:t>
      </w:r>
      <w:r w:rsidR="008C1DE6" w:rsidRPr="006B2BFF">
        <w:rPr>
          <w:rFonts w:asciiTheme="minorHAnsi" w:hAnsiTheme="minorHAnsi" w:cstheme="minorHAnsi"/>
        </w:rPr>
        <w:t xml:space="preserve"> paren</w:t>
      </w:r>
      <w:r w:rsidR="00C977EF" w:rsidRPr="006B2BFF">
        <w:rPr>
          <w:rFonts w:asciiTheme="minorHAnsi" w:hAnsiTheme="minorHAnsi" w:cstheme="minorHAnsi"/>
        </w:rPr>
        <w:t>t (</w:t>
      </w:r>
      <w:r w:rsidR="00160C71">
        <w:rPr>
          <w:rFonts w:asciiTheme="minorHAnsi" w:hAnsiTheme="minorHAnsi" w:cstheme="minorHAnsi"/>
        </w:rPr>
        <w:t>when appropriate</w:t>
      </w:r>
      <w:r w:rsidR="00C977EF" w:rsidRPr="006B2BFF">
        <w:rPr>
          <w:rFonts w:asciiTheme="minorHAnsi" w:hAnsiTheme="minorHAnsi" w:cstheme="minorHAnsi"/>
        </w:rPr>
        <w:t>).</w:t>
      </w:r>
    </w:p>
    <w:p w14:paraId="668D932C" w14:textId="78C4E4A0" w:rsidR="00D56711" w:rsidRPr="006B2BFF" w:rsidRDefault="00160C71" w:rsidP="00BC55ED">
      <w:pPr>
        <w:pStyle w:val="ListParagraph"/>
        <w:numPr>
          <w:ilvl w:val="0"/>
          <w:numId w:val="9"/>
        </w:numPr>
        <w:rPr>
          <w:rFonts w:asciiTheme="minorHAnsi" w:hAnsiTheme="minorHAnsi" w:cstheme="minorHAnsi"/>
        </w:rPr>
      </w:pPr>
      <w:r>
        <w:rPr>
          <w:rFonts w:asciiTheme="minorHAnsi" w:hAnsiTheme="minorHAnsi" w:cstheme="minorHAnsi"/>
        </w:rPr>
        <w:t>A</w:t>
      </w:r>
      <w:r w:rsidR="00D56711" w:rsidRPr="006B2BFF">
        <w:rPr>
          <w:rFonts w:asciiTheme="minorHAnsi" w:hAnsiTheme="minorHAnsi" w:cstheme="minorHAnsi"/>
        </w:rPr>
        <w:t>ppearance during video sessions</w:t>
      </w:r>
      <w:r w:rsidR="00197183">
        <w:rPr>
          <w:rFonts w:asciiTheme="minorHAnsi" w:hAnsiTheme="minorHAnsi" w:cstheme="minorHAnsi"/>
        </w:rPr>
        <w:t xml:space="preserve"> must be professional including </w:t>
      </w:r>
      <w:r w:rsidR="0056646E">
        <w:rPr>
          <w:rFonts w:asciiTheme="minorHAnsi" w:hAnsiTheme="minorHAnsi" w:cstheme="minorHAnsi"/>
        </w:rPr>
        <w:t>attire</w:t>
      </w:r>
      <w:r w:rsidR="00197183">
        <w:rPr>
          <w:rFonts w:asciiTheme="minorHAnsi" w:hAnsiTheme="minorHAnsi" w:cstheme="minorHAnsi"/>
        </w:rPr>
        <w:t xml:space="preserve"> and backgrounds </w:t>
      </w:r>
    </w:p>
    <w:p w14:paraId="1B10AB25" w14:textId="2F41F841" w:rsidR="008E1D64" w:rsidRPr="006B2BFF" w:rsidRDefault="00E24C5B" w:rsidP="00BC55ED">
      <w:pPr>
        <w:pStyle w:val="ListParagraph"/>
        <w:numPr>
          <w:ilvl w:val="0"/>
          <w:numId w:val="9"/>
        </w:numPr>
        <w:rPr>
          <w:rFonts w:asciiTheme="minorHAnsi" w:hAnsiTheme="minorHAnsi" w:cstheme="minorHAnsi"/>
        </w:rPr>
      </w:pPr>
      <w:r w:rsidRPr="006B2BFF">
        <w:rPr>
          <w:rFonts w:asciiTheme="minorHAnsi" w:hAnsiTheme="minorHAnsi" w:cstheme="minorHAnsi"/>
        </w:rPr>
        <w:t>Maintaining professionalism throughout all communications</w:t>
      </w:r>
      <w:r w:rsidR="00197183">
        <w:rPr>
          <w:rFonts w:asciiTheme="minorHAnsi" w:hAnsiTheme="minorHAnsi" w:cstheme="minorHAnsi"/>
        </w:rPr>
        <w:t xml:space="preserve"> is required </w:t>
      </w:r>
    </w:p>
    <w:p w14:paraId="698263FC" w14:textId="77777777" w:rsidR="008E1D64" w:rsidRPr="006B2BFF" w:rsidRDefault="008E1D64" w:rsidP="00BC55ED">
      <w:pPr>
        <w:rPr>
          <w:rFonts w:asciiTheme="minorHAnsi" w:hAnsiTheme="minorHAnsi" w:cstheme="minorHAnsi"/>
        </w:rPr>
      </w:pPr>
    </w:p>
    <w:p w14:paraId="65A23D1F" w14:textId="63DCBB8E" w:rsidR="00D42489" w:rsidRDefault="009A0F76" w:rsidP="00BC55ED">
      <w:pPr>
        <w:rPr>
          <w:rFonts w:asciiTheme="minorHAnsi" w:hAnsiTheme="minorHAnsi" w:cstheme="minorHAnsi"/>
        </w:rPr>
      </w:pPr>
      <w:r>
        <w:rPr>
          <w:rFonts w:asciiTheme="minorHAnsi" w:hAnsiTheme="minorHAnsi" w:cstheme="minorHAnsi"/>
        </w:rPr>
        <w:t xml:space="preserve">Finally, </w:t>
      </w:r>
      <w:r w:rsidR="00AB50CE">
        <w:rPr>
          <w:rFonts w:asciiTheme="minorHAnsi" w:hAnsiTheme="minorHAnsi" w:cstheme="minorHAnsi"/>
        </w:rPr>
        <w:t>a</w:t>
      </w:r>
      <w:r>
        <w:rPr>
          <w:rFonts w:asciiTheme="minorHAnsi" w:hAnsiTheme="minorHAnsi" w:cstheme="minorHAnsi"/>
        </w:rPr>
        <w:t>ll presenters</w:t>
      </w:r>
      <w:r w:rsidR="00AB50CE">
        <w:rPr>
          <w:rFonts w:asciiTheme="minorHAnsi" w:hAnsiTheme="minorHAnsi" w:cstheme="minorHAnsi"/>
        </w:rPr>
        <w:t>/facilitators</w:t>
      </w:r>
      <w:r>
        <w:rPr>
          <w:rFonts w:asciiTheme="minorHAnsi" w:hAnsiTheme="minorHAnsi" w:cstheme="minorHAnsi"/>
        </w:rPr>
        <w:t xml:space="preserve"> should have training on </w:t>
      </w:r>
      <w:r w:rsidR="00682ABB">
        <w:rPr>
          <w:rFonts w:asciiTheme="minorHAnsi" w:hAnsiTheme="minorHAnsi" w:cstheme="minorHAnsi"/>
        </w:rPr>
        <w:t>how to</w:t>
      </w:r>
      <w:r w:rsidR="00682ABB" w:rsidRPr="00682ABB">
        <w:rPr>
          <w:rFonts w:asciiTheme="minorHAnsi" w:hAnsiTheme="minorHAnsi" w:cstheme="minorHAnsi"/>
        </w:rPr>
        <w:t xml:space="preserve"> enhance </w:t>
      </w:r>
      <w:r w:rsidR="00682ABB">
        <w:rPr>
          <w:rFonts w:asciiTheme="minorHAnsi" w:hAnsiTheme="minorHAnsi" w:cstheme="minorHAnsi"/>
        </w:rPr>
        <w:t>participant</w:t>
      </w:r>
      <w:r w:rsidR="00682ABB" w:rsidRPr="00682ABB">
        <w:rPr>
          <w:rFonts w:asciiTheme="minorHAnsi" w:hAnsiTheme="minorHAnsi" w:cstheme="minorHAnsi"/>
        </w:rPr>
        <w:t xml:space="preserve"> engagement in online sessions</w:t>
      </w:r>
      <w:r w:rsidR="00AB50CE">
        <w:rPr>
          <w:rFonts w:asciiTheme="minorHAnsi" w:hAnsiTheme="minorHAnsi" w:cstheme="minorHAnsi"/>
        </w:rPr>
        <w:t xml:space="preserve"> to make the most out of the virtual experience.  </w:t>
      </w:r>
    </w:p>
    <w:p w14:paraId="6E44E15E" w14:textId="08A1CA32" w:rsidR="0CE28F46" w:rsidRDefault="0CE28F46" w:rsidP="007CE6C3"/>
    <w:p w14:paraId="41240AC7" w14:textId="77777777" w:rsidR="00C74700" w:rsidRPr="006B2BFF" w:rsidRDefault="00D42489"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 xml:space="preserve">Codes of Conduct </w:t>
      </w:r>
    </w:p>
    <w:p w14:paraId="03559C38" w14:textId="6D51D171" w:rsidR="00C74700" w:rsidRPr="006B2BFF" w:rsidRDefault="00C74700" w:rsidP="00BC55ED">
      <w:pPr>
        <w:rPr>
          <w:rFonts w:asciiTheme="minorHAnsi" w:hAnsiTheme="minorHAnsi" w:cstheme="minorHAnsi"/>
        </w:rPr>
      </w:pPr>
    </w:p>
    <w:p w14:paraId="76DCC519" w14:textId="63EBEBA1" w:rsidR="00C74700" w:rsidRPr="006B2BFF" w:rsidRDefault="00C74700" w:rsidP="594AA5FA">
      <w:pPr>
        <w:rPr>
          <w:rFonts w:asciiTheme="minorHAnsi" w:hAnsiTheme="minorHAnsi" w:cstheme="minorBidi"/>
        </w:rPr>
      </w:pPr>
      <w:r w:rsidRPr="594AA5FA">
        <w:rPr>
          <w:rFonts w:asciiTheme="minorHAnsi" w:hAnsiTheme="minorHAnsi" w:cstheme="minorBidi"/>
        </w:rPr>
        <w:t xml:space="preserve">Behavioral </w:t>
      </w:r>
      <w:r w:rsidR="00AB50CE" w:rsidRPr="594AA5FA">
        <w:rPr>
          <w:rFonts w:asciiTheme="minorHAnsi" w:hAnsiTheme="minorHAnsi" w:cstheme="minorBidi"/>
        </w:rPr>
        <w:t>expectations,</w:t>
      </w:r>
      <w:r w:rsidR="00F1620F" w:rsidRPr="594AA5FA">
        <w:rPr>
          <w:rFonts w:asciiTheme="minorHAnsi" w:hAnsiTheme="minorHAnsi" w:cstheme="minorBidi"/>
        </w:rPr>
        <w:t xml:space="preserve"> </w:t>
      </w:r>
      <w:r w:rsidR="009C1E60" w:rsidRPr="594AA5FA">
        <w:rPr>
          <w:rFonts w:asciiTheme="minorHAnsi" w:hAnsiTheme="minorHAnsi" w:cstheme="minorBidi"/>
        </w:rPr>
        <w:t>while</w:t>
      </w:r>
      <w:r w:rsidR="001D6393" w:rsidRPr="594AA5FA">
        <w:rPr>
          <w:rFonts w:asciiTheme="minorHAnsi" w:hAnsiTheme="minorHAnsi" w:cstheme="minorBidi"/>
        </w:rPr>
        <w:t xml:space="preserve"> different</w:t>
      </w:r>
      <w:r w:rsidR="003019EF" w:rsidRPr="594AA5FA">
        <w:rPr>
          <w:rFonts w:asciiTheme="minorHAnsi" w:hAnsiTheme="minorHAnsi" w:cstheme="minorBidi"/>
        </w:rPr>
        <w:t xml:space="preserve"> in a virtual setting, </w:t>
      </w:r>
      <w:r w:rsidR="0027091F" w:rsidRPr="594AA5FA">
        <w:rPr>
          <w:rFonts w:asciiTheme="minorHAnsi" w:hAnsiTheme="minorHAnsi" w:cstheme="minorBidi"/>
        </w:rPr>
        <w:t xml:space="preserve">are still critical to the success of </w:t>
      </w:r>
      <w:r w:rsidR="00DF61BE" w:rsidRPr="594AA5FA">
        <w:rPr>
          <w:rFonts w:asciiTheme="minorHAnsi" w:hAnsiTheme="minorHAnsi" w:cstheme="minorBidi"/>
        </w:rPr>
        <w:t>you</w:t>
      </w:r>
      <w:r w:rsidR="00DF61BE">
        <w:rPr>
          <w:rFonts w:asciiTheme="minorHAnsi" w:hAnsiTheme="minorHAnsi" w:cstheme="minorBidi"/>
        </w:rPr>
        <w:t>th</w:t>
      </w:r>
      <w:r w:rsidR="000C53E6">
        <w:rPr>
          <w:rFonts w:asciiTheme="minorHAnsi" w:hAnsiTheme="minorHAnsi" w:cstheme="minorBidi"/>
        </w:rPr>
        <w:t xml:space="preserve"> </w:t>
      </w:r>
      <w:r w:rsidR="0027091F" w:rsidRPr="594AA5FA">
        <w:rPr>
          <w:rFonts w:asciiTheme="minorHAnsi" w:hAnsiTheme="minorHAnsi" w:cstheme="minorBidi"/>
        </w:rPr>
        <w:t>program</w:t>
      </w:r>
      <w:r w:rsidR="00DF61BE">
        <w:rPr>
          <w:rFonts w:asciiTheme="minorHAnsi" w:hAnsiTheme="minorHAnsi" w:cstheme="minorBidi"/>
        </w:rPr>
        <w:t>s</w:t>
      </w:r>
      <w:r w:rsidR="0027091F" w:rsidRPr="594AA5FA">
        <w:rPr>
          <w:rFonts w:asciiTheme="minorHAnsi" w:hAnsiTheme="minorHAnsi" w:cstheme="minorBidi"/>
        </w:rPr>
        <w:t xml:space="preserve">. </w:t>
      </w:r>
      <w:r w:rsidR="00272309" w:rsidRPr="594AA5FA">
        <w:rPr>
          <w:rFonts w:asciiTheme="minorHAnsi" w:hAnsiTheme="minorHAnsi" w:cstheme="minorBidi"/>
        </w:rPr>
        <w:t>Participants and staff</w:t>
      </w:r>
      <w:r w:rsidR="00F80C8F" w:rsidRPr="594AA5FA">
        <w:rPr>
          <w:rFonts w:asciiTheme="minorHAnsi" w:hAnsiTheme="minorHAnsi" w:cstheme="minorBidi"/>
        </w:rPr>
        <w:t xml:space="preserve"> </w:t>
      </w:r>
      <w:r w:rsidR="1A8CFA6D" w:rsidRPr="594AA5FA">
        <w:rPr>
          <w:rFonts w:asciiTheme="minorHAnsi" w:hAnsiTheme="minorHAnsi" w:cstheme="minorBidi"/>
        </w:rPr>
        <w:t>must</w:t>
      </w:r>
      <w:r w:rsidR="00192E85" w:rsidRPr="594AA5FA">
        <w:rPr>
          <w:rFonts w:asciiTheme="minorHAnsi" w:hAnsiTheme="minorHAnsi" w:cstheme="minorBidi"/>
        </w:rPr>
        <w:t xml:space="preserve"> be held to </w:t>
      </w:r>
      <w:r w:rsidR="00597634" w:rsidRPr="594AA5FA">
        <w:rPr>
          <w:rFonts w:asciiTheme="minorHAnsi" w:hAnsiTheme="minorHAnsi" w:cstheme="minorBidi"/>
        </w:rPr>
        <w:t xml:space="preserve">the highest of expectations when </w:t>
      </w:r>
      <w:r w:rsidR="000A5265" w:rsidRPr="594AA5FA">
        <w:rPr>
          <w:rFonts w:asciiTheme="minorHAnsi" w:hAnsiTheme="minorHAnsi" w:cstheme="minorBidi"/>
        </w:rPr>
        <w:t>conduct</w:t>
      </w:r>
      <w:r w:rsidR="0079011C" w:rsidRPr="594AA5FA">
        <w:rPr>
          <w:rFonts w:asciiTheme="minorHAnsi" w:hAnsiTheme="minorHAnsi" w:cstheme="minorBidi"/>
        </w:rPr>
        <w:t>ing</w:t>
      </w:r>
      <w:r w:rsidR="000A5265" w:rsidRPr="594AA5FA">
        <w:rPr>
          <w:rFonts w:asciiTheme="minorHAnsi" w:hAnsiTheme="minorHAnsi" w:cstheme="minorBidi"/>
        </w:rPr>
        <w:t xml:space="preserve"> camp within a digital space in order to protect </w:t>
      </w:r>
      <w:r w:rsidR="009F7821" w:rsidRPr="594AA5FA">
        <w:rPr>
          <w:rFonts w:asciiTheme="minorHAnsi" w:hAnsiTheme="minorHAnsi" w:cstheme="minorBidi"/>
        </w:rPr>
        <w:t>themselves</w:t>
      </w:r>
      <w:r w:rsidR="006F1079" w:rsidRPr="594AA5FA">
        <w:rPr>
          <w:rFonts w:asciiTheme="minorHAnsi" w:hAnsiTheme="minorHAnsi" w:cstheme="minorBidi"/>
        </w:rPr>
        <w:t>, t</w:t>
      </w:r>
      <w:r w:rsidR="00306CD7" w:rsidRPr="594AA5FA">
        <w:rPr>
          <w:rFonts w:asciiTheme="minorHAnsi" w:hAnsiTheme="minorHAnsi" w:cstheme="minorBidi"/>
        </w:rPr>
        <w:t xml:space="preserve">he other participants and the </w:t>
      </w:r>
      <w:r w:rsidR="002918E2" w:rsidRPr="594AA5FA">
        <w:rPr>
          <w:rFonts w:asciiTheme="minorHAnsi" w:hAnsiTheme="minorHAnsi" w:cstheme="minorBidi"/>
        </w:rPr>
        <w:t>program</w:t>
      </w:r>
      <w:r w:rsidR="008406EA" w:rsidRPr="594AA5FA">
        <w:rPr>
          <w:rFonts w:asciiTheme="minorHAnsi" w:hAnsiTheme="minorHAnsi" w:cstheme="minorBidi"/>
        </w:rPr>
        <w:t xml:space="preserve">. </w:t>
      </w:r>
    </w:p>
    <w:p w14:paraId="4BF90610" w14:textId="77777777" w:rsidR="00C74700" w:rsidRPr="006B2BFF" w:rsidRDefault="00C74700" w:rsidP="00BC55ED">
      <w:pPr>
        <w:rPr>
          <w:rFonts w:asciiTheme="minorHAnsi" w:hAnsiTheme="minorHAnsi" w:cstheme="minorHAnsi"/>
        </w:rPr>
      </w:pPr>
    </w:p>
    <w:p w14:paraId="2456C994" w14:textId="2CAF8449" w:rsidR="00D42489" w:rsidRDefault="002918E2" w:rsidP="00BC55ED">
      <w:pPr>
        <w:rPr>
          <w:rFonts w:asciiTheme="minorHAnsi" w:hAnsiTheme="minorHAnsi" w:cstheme="minorHAnsi"/>
        </w:rPr>
      </w:pPr>
      <w:r>
        <w:rPr>
          <w:rFonts w:asciiTheme="minorHAnsi" w:hAnsiTheme="minorHAnsi" w:cstheme="minorHAnsi"/>
        </w:rPr>
        <w:t xml:space="preserve">Specific </w:t>
      </w:r>
      <w:r w:rsidR="00BA4E7A">
        <w:rPr>
          <w:rFonts w:asciiTheme="minorHAnsi" w:hAnsiTheme="minorHAnsi" w:cstheme="minorHAnsi"/>
        </w:rPr>
        <w:t>expectations</w:t>
      </w:r>
      <w:r>
        <w:rPr>
          <w:rFonts w:asciiTheme="minorHAnsi" w:hAnsiTheme="minorHAnsi" w:cstheme="minorHAnsi"/>
        </w:rPr>
        <w:t xml:space="preserve"> </w:t>
      </w:r>
      <w:r w:rsidR="00BA4E7A">
        <w:rPr>
          <w:rFonts w:asciiTheme="minorHAnsi" w:hAnsiTheme="minorHAnsi" w:cstheme="minorHAnsi"/>
        </w:rPr>
        <w:t>for virtual program</w:t>
      </w:r>
      <w:r w:rsidR="00125E08">
        <w:rPr>
          <w:rFonts w:asciiTheme="minorHAnsi" w:hAnsiTheme="minorHAnsi" w:cstheme="minorHAnsi"/>
        </w:rPr>
        <w:t>s</w:t>
      </w:r>
      <w:r w:rsidR="00BA4E7A">
        <w:rPr>
          <w:rFonts w:asciiTheme="minorHAnsi" w:hAnsiTheme="minorHAnsi" w:cstheme="minorHAnsi"/>
        </w:rPr>
        <w:t xml:space="preserve"> </w:t>
      </w:r>
      <w:r>
        <w:rPr>
          <w:rFonts w:asciiTheme="minorHAnsi" w:hAnsiTheme="minorHAnsi" w:cstheme="minorHAnsi"/>
        </w:rPr>
        <w:t xml:space="preserve">to be </w:t>
      </w:r>
      <w:r w:rsidR="00BA4E7A">
        <w:rPr>
          <w:rFonts w:asciiTheme="minorHAnsi" w:hAnsiTheme="minorHAnsi" w:cstheme="minorHAnsi"/>
        </w:rPr>
        <w:t>communicated</w:t>
      </w:r>
      <w:r>
        <w:rPr>
          <w:rFonts w:asciiTheme="minorHAnsi" w:hAnsiTheme="minorHAnsi" w:cstheme="minorHAnsi"/>
        </w:rPr>
        <w:t xml:space="preserve"> to </w:t>
      </w:r>
      <w:r w:rsidR="00BA4E7A">
        <w:rPr>
          <w:rFonts w:asciiTheme="minorHAnsi" w:hAnsiTheme="minorHAnsi" w:cstheme="minorHAnsi"/>
        </w:rPr>
        <w:t xml:space="preserve">participants, parents/guardians and staff include: </w:t>
      </w:r>
    </w:p>
    <w:p w14:paraId="1CCE57A3" w14:textId="3304D0F9" w:rsidR="00BA4E7A" w:rsidRDefault="00BA4E7A" w:rsidP="00BC55ED">
      <w:pPr>
        <w:rPr>
          <w:rFonts w:asciiTheme="minorHAnsi" w:hAnsiTheme="minorHAnsi" w:cstheme="minorHAnsi"/>
        </w:rPr>
      </w:pPr>
    </w:p>
    <w:p w14:paraId="08DD7637" w14:textId="63197D8D" w:rsidR="0035763A" w:rsidRPr="00512770" w:rsidRDefault="6C659A50" w:rsidP="0CE28F46">
      <w:pPr>
        <w:rPr>
          <w:rFonts w:asciiTheme="minorHAnsi" w:hAnsiTheme="minorHAnsi" w:cstheme="minorBidi"/>
        </w:rPr>
      </w:pPr>
      <w:r w:rsidRPr="007CE6C3">
        <w:rPr>
          <w:rFonts w:asciiTheme="minorHAnsi" w:hAnsiTheme="minorHAnsi" w:cstheme="minorBidi"/>
        </w:rPr>
        <w:t xml:space="preserve">For </w:t>
      </w:r>
      <w:r w:rsidR="0035763A" w:rsidRPr="007CE6C3">
        <w:rPr>
          <w:rFonts w:asciiTheme="minorHAnsi" w:hAnsiTheme="minorHAnsi" w:cstheme="minorBidi"/>
        </w:rPr>
        <w:t>Participants</w:t>
      </w:r>
    </w:p>
    <w:p w14:paraId="4EEB7A64" w14:textId="06446B8C" w:rsidR="0028566B" w:rsidRPr="00512770" w:rsidRDefault="00173C31" w:rsidP="49C8CF66">
      <w:pPr>
        <w:pStyle w:val="ListParagraph"/>
        <w:numPr>
          <w:ilvl w:val="0"/>
          <w:numId w:val="13"/>
        </w:numPr>
        <w:rPr>
          <w:rFonts w:asciiTheme="minorHAnsi" w:hAnsiTheme="minorHAnsi" w:cstheme="minorBidi"/>
        </w:rPr>
      </w:pPr>
      <w:r w:rsidRPr="49C8CF66">
        <w:rPr>
          <w:rFonts w:asciiTheme="minorHAnsi" w:hAnsiTheme="minorHAnsi" w:cstheme="minorBidi"/>
        </w:rPr>
        <w:t>Be r</w:t>
      </w:r>
      <w:r w:rsidR="0028566B" w:rsidRPr="49C8CF66">
        <w:rPr>
          <w:rFonts w:asciiTheme="minorHAnsi" w:hAnsiTheme="minorHAnsi" w:cstheme="minorBidi"/>
        </w:rPr>
        <w:t>espectful of others</w:t>
      </w:r>
      <w:r w:rsidR="0035763A" w:rsidRPr="49C8CF66">
        <w:rPr>
          <w:rFonts w:asciiTheme="minorHAnsi" w:hAnsiTheme="minorHAnsi" w:cstheme="minorBidi"/>
        </w:rPr>
        <w:t xml:space="preserve">; </w:t>
      </w:r>
      <w:r w:rsidR="00E148A9" w:rsidRPr="49C8CF66">
        <w:rPr>
          <w:rFonts w:asciiTheme="minorHAnsi" w:hAnsiTheme="minorHAnsi" w:cstheme="minorBidi"/>
        </w:rPr>
        <w:t>harassment</w:t>
      </w:r>
      <w:r w:rsidR="0028566B" w:rsidRPr="49C8CF66">
        <w:rPr>
          <w:rFonts w:asciiTheme="minorHAnsi" w:hAnsiTheme="minorHAnsi" w:cstheme="minorBidi"/>
        </w:rPr>
        <w:t xml:space="preserve"> will be not tolerated. Hazing of any kind is prohibited. Cyberbullying is prohibited.</w:t>
      </w:r>
    </w:p>
    <w:p w14:paraId="3AC331C2" w14:textId="09DE80C0" w:rsidR="0028566B" w:rsidRPr="00512770" w:rsidRDefault="005E0C9D" w:rsidP="49C8CF66">
      <w:pPr>
        <w:pStyle w:val="ListParagraph"/>
        <w:numPr>
          <w:ilvl w:val="0"/>
          <w:numId w:val="13"/>
        </w:numPr>
        <w:rPr>
          <w:rFonts w:asciiTheme="minorHAnsi" w:hAnsiTheme="minorHAnsi" w:cstheme="minorBidi"/>
        </w:rPr>
      </w:pPr>
      <w:r w:rsidRPr="49C8CF66">
        <w:rPr>
          <w:rFonts w:asciiTheme="minorHAnsi" w:hAnsiTheme="minorHAnsi" w:cstheme="minorBidi"/>
        </w:rPr>
        <w:t xml:space="preserve">Using </w:t>
      </w:r>
      <w:r w:rsidR="0001245B" w:rsidRPr="49C8CF66">
        <w:rPr>
          <w:rFonts w:asciiTheme="minorHAnsi" w:hAnsiTheme="minorHAnsi" w:cstheme="minorBidi"/>
        </w:rPr>
        <w:t>in</w:t>
      </w:r>
      <w:r w:rsidRPr="49C8CF66">
        <w:rPr>
          <w:rFonts w:asciiTheme="minorHAnsi" w:hAnsiTheme="minorHAnsi" w:cstheme="minorBidi"/>
        </w:rPr>
        <w:t>appropriate</w:t>
      </w:r>
      <w:r w:rsidR="00173C31" w:rsidRPr="49C8CF66">
        <w:rPr>
          <w:rFonts w:asciiTheme="minorHAnsi" w:hAnsiTheme="minorHAnsi" w:cstheme="minorBidi"/>
        </w:rPr>
        <w:t xml:space="preserve"> imaging</w:t>
      </w:r>
      <w:r w:rsidR="0028566B" w:rsidRPr="49C8CF66">
        <w:rPr>
          <w:rFonts w:asciiTheme="minorHAnsi" w:hAnsiTheme="minorHAnsi" w:cstheme="minorBidi"/>
        </w:rPr>
        <w:t>, screenshots and digital devices is prohibited.</w:t>
      </w:r>
    </w:p>
    <w:p w14:paraId="38F7B678" w14:textId="26DE85C5" w:rsidR="0028566B" w:rsidRPr="00512770" w:rsidRDefault="0028566B" w:rsidP="49C8CF66">
      <w:pPr>
        <w:pStyle w:val="ListParagraph"/>
        <w:numPr>
          <w:ilvl w:val="0"/>
          <w:numId w:val="13"/>
        </w:numPr>
        <w:rPr>
          <w:rFonts w:asciiTheme="minorHAnsi" w:hAnsiTheme="minorHAnsi" w:cstheme="minorBidi"/>
        </w:rPr>
      </w:pPr>
      <w:r w:rsidRPr="49C8CF66">
        <w:rPr>
          <w:rFonts w:asciiTheme="minorHAnsi" w:hAnsiTheme="minorHAnsi" w:cstheme="minorBidi"/>
        </w:rPr>
        <w:t>Follow</w:t>
      </w:r>
      <w:r w:rsidR="00173C31" w:rsidRPr="49C8CF66">
        <w:rPr>
          <w:rFonts w:asciiTheme="minorHAnsi" w:hAnsiTheme="minorHAnsi" w:cstheme="minorBidi"/>
        </w:rPr>
        <w:t xml:space="preserve"> </w:t>
      </w:r>
      <w:r w:rsidRPr="49C8CF66">
        <w:rPr>
          <w:rFonts w:asciiTheme="minorHAnsi" w:hAnsiTheme="minorHAnsi" w:cstheme="minorBidi"/>
        </w:rPr>
        <w:t>staff, volunteer and guest instructions and raise concerns respectfully.</w:t>
      </w:r>
    </w:p>
    <w:p w14:paraId="6F29A483" w14:textId="4615F5EB" w:rsidR="0028566B" w:rsidRPr="00512770" w:rsidRDefault="0028566B" w:rsidP="49C8CF66">
      <w:pPr>
        <w:pStyle w:val="ListParagraph"/>
        <w:numPr>
          <w:ilvl w:val="0"/>
          <w:numId w:val="13"/>
        </w:numPr>
        <w:rPr>
          <w:rFonts w:asciiTheme="minorHAnsi" w:eastAsiaTheme="minorEastAsia" w:hAnsiTheme="minorHAnsi" w:cstheme="minorBidi"/>
        </w:rPr>
      </w:pPr>
      <w:r w:rsidRPr="49C8CF66">
        <w:rPr>
          <w:rFonts w:asciiTheme="minorHAnsi" w:hAnsiTheme="minorHAnsi" w:cstheme="minorBidi"/>
        </w:rPr>
        <w:t>Contribute ideas and adhere to a youth-driven group agreement</w:t>
      </w:r>
      <w:r w:rsidR="0D6A2DBC" w:rsidRPr="49C8CF66">
        <w:rPr>
          <w:rFonts w:asciiTheme="minorHAnsi" w:hAnsiTheme="minorHAnsi" w:cstheme="minorBidi"/>
        </w:rPr>
        <w:t xml:space="preserve"> (if applicable)</w:t>
      </w:r>
      <w:r w:rsidRPr="49C8CF66">
        <w:rPr>
          <w:rFonts w:asciiTheme="minorHAnsi" w:hAnsiTheme="minorHAnsi" w:cstheme="minorBidi"/>
        </w:rPr>
        <w:t>.</w:t>
      </w:r>
    </w:p>
    <w:p w14:paraId="2B9930A0" w14:textId="53880D57" w:rsidR="0028566B" w:rsidRDefault="0028566B" w:rsidP="49C8CF66">
      <w:pPr>
        <w:pStyle w:val="ListParagraph"/>
        <w:numPr>
          <w:ilvl w:val="0"/>
          <w:numId w:val="13"/>
        </w:numPr>
        <w:rPr>
          <w:rFonts w:asciiTheme="minorHAnsi" w:hAnsiTheme="minorHAnsi" w:cstheme="minorBidi"/>
        </w:rPr>
      </w:pPr>
      <w:r w:rsidRPr="49C8CF66">
        <w:rPr>
          <w:rFonts w:asciiTheme="minorHAnsi" w:hAnsiTheme="minorHAnsi" w:cstheme="minorBidi"/>
        </w:rPr>
        <w:t>Dress appropriately when on video.</w:t>
      </w:r>
    </w:p>
    <w:p w14:paraId="7DEE6D5F" w14:textId="0585D462" w:rsidR="00173C31" w:rsidRPr="00512770" w:rsidRDefault="00173C31" w:rsidP="49C8CF66">
      <w:pPr>
        <w:pStyle w:val="ListParagraph"/>
        <w:numPr>
          <w:ilvl w:val="0"/>
          <w:numId w:val="13"/>
        </w:numPr>
        <w:rPr>
          <w:rFonts w:asciiTheme="minorHAnsi" w:hAnsiTheme="minorHAnsi" w:cstheme="minorBidi"/>
        </w:rPr>
      </w:pPr>
      <w:r w:rsidRPr="49C8CF66">
        <w:rPr>
          <w:rFonts w:asciiTheme="minorHAnsi" w:hAnsiTheme="minorHAnsi" w:cstheme="minorBidi"/>
        </w:rPr>
        <w:t>Us</w:t>
      </w:r>
      <w:r w:rsidR="3A10395B" w:rsidRPr="49C8CF66">
        <w:rPr>
          <w:rFonts w:asciiTheme="minorHAnsi" w:hAnsiTheme="minorHAnsi" w:cstheme="minorBidi"/>
        </w:rPr>
        <w:t>e</w:t>
      </w:r>
      <w:r w:rsidRPr="49C8CF66">
        <w:rPr>
          <w:rFonts w:asciiTheme="minorHAnsi" w:hAnsiTheme="minorHAnsi" w:cstheme="minorBidi"/>
        </w:rPr>
        <w:t xml:space="preserve"> a </w:t>
      </w:r>
      <w:r w:rsidR="00E5418F" w:rsidRPr="49C8CF66">
        <w:rPr>
          <w:rFonts w:asciiTheme="minorHAnsi" w:hAnsiTheme="minorHAnsi" w:cstheme="minorBidi"/>
        </w:rPr>
        <w:t xml:space="preserve">neutral </w:t>
      </w:r>
      <w:r w:rsidRPr="49C8CF66">
        <w:rPr>
          <w:rFonts w:asciiTheme="minorHAnsi" w:hAnsiTheme="minorHAnsi" w:cstheme="minorBidi"/>
        </w:rPr>
        <w:t xml:space="preserve">background </w:t>
      </w:r>
      <w:r w:rsidR="00DF16F0" w:rsidRPr="49C8CF66">
        <w:rPr>
          <w:rFonts w:asciiTheme="minorHAnsi" w:hAnsiTheme="minorHAnsi" w:cstheme="minorBidi"/>
        </w:rPr>
        <w:t xml:space="preserve">that is unobstructed </w:t>
      </w:r>
      <w:r w:rsidR="008040C8" w:rsidRPr="49C8CF66">
        <w:rPr>
          <w:rFonts w:asciiTheme="minorHAnsi" w:hAnsiTheme="minorHAnsi" w:cstheme="minorBidi"/>
        </w:rPr>
        <w:t>by</w:t>
      </w:r>
      <w:r w:rsidR="00233CF4" w:rsidRPr="49C8CF66">
        <w:rPr>
          <w:rFonts w:asciiTheme="minorHAnsi" w:hAnsiTheme="minorHAnsi" w:cstheme="minorBidi"/>
        </w:rPr>
        <w:t xml:space="preserve"> objects that could</w:t>
      </w:r>
      <w:r w:rsidR="00B01C71" w:rsidRPr="49C8CF66">
        <w:rPr>
          <w:rFonts w:asciiTheme="minorHAnsi" w:hAnsiTheme="minorHAnsi" w:cstheme="minorBidi"/>
        </w:rPr>
        <w:t xml:space="preserve"> be</w:t>
      </w:r>
      <w:r w:rsidR="00233CF4" w:rsidRPr="49C8CF66">
        <w:rPr>
          <w:rFonts w:asciiTheme="minorHAnsi" w:hAnsiTheme="minorHAnsi" w:cstheme="minorBidi"/>
        </w:rPr>
        <w:t xml:space="preserve"> </w:t>
      </w:r>
      <w:r w:rsidR="00144354" w:rsidRPr="49C8CF66">
        <w:rPr>
          <w:rFonts w:asciiTheme="minorHAnsi" w:hAnsiTheme="minorHAnsi" w:cstheme="minorBidi"/>
        </w:rPr>
        <w:t xml:space="preserve">deemed inappropriate, reveal private/sensitive </w:t>
      </w:r>
      <w:r w:rsidR="00B01C71" w:rsidRPr="49C8CF66">
        <w:rPr>
          <w:rFonts w:asciiTheme="minorHAnsi" w:hAnsiTheme="minorHAnsi" w:cstheme="minorBidi"/>
        </w:rPr>
        <w:t>information about the participant and</w:t>
      </w:r>
      <w:r w:rsidR="003A3203" w:rsidRPr="49C8CF66">
        <w:rPr>
          <w:rFonts w:asciiTheme="minorHAnsi" w:hAnsiTheme="minorHAnsi" w:cstheme="minorBidi"/>
        </w:rPr>
        <w:t xml:space="preserve"> that cannot be interfered</w:t>
      </w:r>
      <w:r w:rsidR="00DF7564" w:rsidRPr="49C8CF66">
        <w:rPr>
          <w:rFonts w:asciiTheme="minorHAnsi" w:hAnsiTheme="minorHAnsi" w:cstheme="minorBidi"/>
        </w:rPr>
        <w:t xml:space="preserve"> with or interrupted by </w:t>
      </w:r>
      <w:r w:rsidR="00AC45E0" w:rsidRPr="49C8CF66">
        <w:rPr>
          <w:rFonts w:asciiTheme="minorHAnsi" w:hAnsiTheme="minorHAnsi" w:cstheme="minorBidi"/>
        </w:rPr>
        <w:t xml:space="preserve">others. </w:t>
      </w:r>
    </w:p>
    <w:p w14:paraId="2EEB277E" w14:textId="5A1228F6" w:rsidR="0028566B" w:rsidRPr="00512770" w:rsidRDefault="0028566B" w:rsidP="0CE28F46">
      <w:pPr>
        <w:pStyle w:val="ListParagraph"/>
        <w:numPr>
          <w:ilvl w:val="0"/>
          <w:numId w:val="13"/>
        </w:numPr>
        <w:rPr>
          <w:rFonts w:asciiTheme="minorHAnsi" w:hAnsiTheme="minorHAnsi" w:cstheme="minorBidi"/>
        </w:rPr>
      </w:pPr>
      <w:r w:rsidRPr="007CE6C3">
        <w:rPr>
          <w:rFonts w:asciiTheme="minorHAnsi" w:hAnsiTheme="minorHAnsi" w:cstheme="minorBidi"/>
        </w:rPr>
        <w:t>Participat</w:t>
      </w:r>
      <w:r w:rsidR="00E23B83" w:rsidRPr="007CE6C3">
        <w:rPr>
          <w:rFonts w:asciiTheme="minorHAnsi" w:hAnsiTheme="minorHAnsi" w:cstheme="minorBidi"/>
        </w:rPr>
        <w:t>i</w:t>
      </w:r>
      <w:r w:rsidR="530398C7" w:rsidRPr="007CE6C3">
        <w:rPr>
          <w:rFonts w:asciiTheme="minorHAnsi" w:hAnsiTheme="minorHAnsi" w:cstheme="minorBidi"/>
        </w:rPr>
        <w:t>on</w:t>
      </w:r>
      <w:r w:rsidRPr="007CE6C3">
        <w:rPr>
          <w:rFonts w:asciiTheme="minorHAnsi" w:hAnsiTheme="minorHAnsi" w:cstheme="minorBidi"/>
        </w:rPr>
        <w:t xml:space="preserve"> in the digital environment</w:t>
      </w:r>
      <w:r w:rsidR="00346834" w:rsidRPr="007CE6C3">
        <w:rPr>
          <w:rFonts w:asciiTheme="minorHAnsi" w:hAnsiTheme="minorHAnsi" w:cstheme="minorBidi"/>
        </w:rPr>
        <w:t xml:space="preserve"> is held</w:t>
      </w:r>
      <w:r w:rsidRPr="007CE6C3">
        <w:rPr>
          <w:rFonts w:asciiTheme="minorHAnsi" w:hAnsiTheme="minorHAnsi" w:cstheme="minorBidi"/>
        </w:rPr>
        <w:t xml:space="preserve"> to the same standard as a physical environment, including participating when called on, listening attentively, and minimizing distractions to others.</w:t>
      </w:r>
    </w:p>
    <w:p w14:paraId="357E165B" w14:textId="22DF80DA" w:rsidR="0028566B" w:rsidRDefault="0028566B" w:rsidP="0028566B">
      <w:pPr>
        <w:rPr>
          <w:ins w:id="2" w:author="Germino, Matthew T" w:date="2021-05-28T09:53:00Z"/>
          <w:rFonts w:asciiTheme="minorHAnsi" w:hAnsiTheme="minorHAnsi" w:cstheme="minorHAnsi"/>
        </w:rPr>
      </w:pPr>
    </w:p>
    <w:p w14:paraId="735EE2B7" w14:textId="77777777" w:rsidR="00A6293C" w:rsidRPr="0028566B" w:rsidRDefault="00A6293C" w:rsidP="0028566B">
      <w:pPr>
        <w:rPr>
          <w:rFonts w:asciiTheme="minorHAnsi" w:hAnsiTheme="minorHAnsi" w:cstheme="minorHAnsi"/>
        </w:rPr>
      </w:pPr>
    </w:p>
    <w:p w14:paraId="2B54487B" w14:textId="79585E52" w:rsidR="0028566B" w:rsidRPr="0028566B" w:rsidRDefault="5728B3C1" w:rsidP="0CE28F46">
      <w:pPr>
        <w:rPr>
          <w:rFonts w:asciiTheme="minorHAnsi" w:hAnsiTheme="minorHAnsi" w:cstheme="minorBidi"/>
        </w:rPr>
      </w:pPr>
      <w:r w:rsidRPr="007CE6C3">
        <w:rPr>
          <w:rFonts w:asciiTheme="minorHAnsi" w:hAnsiTheme="minorHAnsi" w:cstheme="minorBidi"/>
        </w:rPr>
        <w:lastRenderedPageBreak/>
        <w:t xml:space="preserve">For </w:t>
      </w:r>
      <w:r w:rsidR="0018338D" w:rsidRPr="007CE6C3">
        <w:rPr>
          <w:rFonts w:asciiTheme="minorHAnsi" w:hAnsiTheme="minorHAnsi" w:cstheme="minorBidi"/>
        </w:rPr>
        <w:t>Parents/Guardians</w:t>
      </w:r>
    </w:p>
    <w:p w14:paraId="0D1BB48B" w14:textId="2D3EC51B" w:rsidR="0028566B" w:rsidRPr="00512770" w:rsidRDefault="0028566B" w:rsidP="49C8CF66">
      <w:pPr>
        <w:pStyle w:val="ListParagraph"/>
        <w:numPr>
          <w:ilvl w:val="0"/>
          <w:numId w:val="16"/>
        </w:numPr>
        <w:rPr>
          <w:rFonts w:asciiTheme="minorHAnsi" w:hAnsiTheme="minorHAnsi" w:cstheme="minorBidi"/>
        </w:rPr>
      </w:pPr>
      <w:r w:rsidRPr="49C8CF66">
        <w:rPr>
          <w:rFonts w:asciiTheme="minorHAnsi" w:hAnsiTheme="minorHAnsi" w:cstheme="minorBidi"/>
        </w:rPr>
        <w:t>Mak</w:t>
      </w:r>
      <w:r w:rsidR="60E17B79" w:rsidRPr="49C8CF66">
        <w:rPr>
          <w:rFonts w:asciiTheme="minorHAnsi" w:hAnsiTheme="minorHAnsi" w:cstheme="minorBidi"/>
        </w:rPr>
        <w:t>e</w:t>
      </w:r>
      <w:r w:rsidRPr="49C8CF66">
        <w:rPr>
          <w:rFonts w:asciiTheme="minorHAnsi" w:hAnsiTheme="minorHAnsi" w:cstheme="minorBidi"/>
        </w:rPr>
        <w:t xml:space="preserve"> arrangements so </w:t>
      </w:r>
      <w:r w:rsidR="73B561A9" w:rsidRPr="49C8CF66">
        <w:rPr>
          <w:rFonts w:asciiTheme="minorHAnsi" w:hAnsiTheme="minorHAnsi" w:cstheme="minorBidi"/>
        </w:rPr>
        <w:t>your</w:t>
      </w:r>
      <w:r w:rsidR="00C000C9">
        <w:rPr>
          <w:rFonts w:asciiTheme="minorHAnsi" w:hAnsiTheme="minorHAnsi" w:cstheme="minorBidi"/>
        </w:rPr>
        <w:t xml:space="preserve"> </w:t>
      </w:r>
      <w:r w:rsidRPr="49C8CF66">
        <w:rPr>
          <w:rFonts w:asciiTheme="minorHAnsi" w:hAnsiTheme="minorHAnsi" w:cstheme="minorBidi"/>
        </w:rPr>
        <w:t xml:space="preserve">child is able to attend every day of the program, and able to sign-in on time and be prepared; this includes avoiding scheduling appointments during the program so that </w:t>
      </w:r>
      <w:r w:rsidR="00474892">
        <w:rPr>
          <w:rFonts w:asciiTheme="minorHAnsi" w:hAnsiTheme="minorHAnsi" w:cstheme="minorBidi"/>
        </w:rPr>
        <w:t xml:space="preserve">a child’s </w:t>
      </w:r>
      <w:r w:rsidRPr="49C8CF66">
        <w:rPr>
          <w:rFonts w:asciiTheme="minorHAnsi" w:hAnsiTheme="minorHAnsi" w:cstheme="minorBidi"/>
        </w:rPr>
        <w:t>activity</w:t>
      </w:r>
      <w:r w:rsidR="00B852C0">
        <w:rPr>
          <w:rFonts w:asciiTheme="minorHAnsi" w:hAnsiTheme="minorHAnsi" w:cstheme="minorBidi"/>
        </w:rPr>
        <w:t xml:space="preserve"> </w:t>
      </w:r>
      <w:r w:rsidR="00C4510C">
        <w:rPr>
          <w:rFonts w:asciiTheme="minorHAnsi" w:hAnsiTheme="minorHAnsi" w:cstheme="minorBidi"/>
        </w:rPr>
        <w:t xml:space="preserve">can be </w:t>
      </w:r>
      <w:r w:rsidR="00B852C0">
        <w:rPr>
          <w:rFonts w:asciiTheme="minorHAnsi" w:hAnsiTheme="minorHAnsi" w:cstheme="minorBidi"/>
        </w:rPr>
        <w:t>monitored (</w:t>
      </w:r>
      <w:r w:rsidR="00BE77EC" w:rsidRPr="49C8CF66">
        <w:rPr>
          <w:rFonts w:asciiTheme="minorHAnsi" w:hAnsiTheme="minorHAnsi" w:cstheme="minorBidi"/>
        </w:rPr>
        <w:t xml:space="preserve">if </w:t>
      </w:r>
      <w:r w:rsidR="19AA4673" w:rsidRPr="49C8CF66">
        <w:rPr>
          <w:rFonts w:asciiTheme="minorHAnsi" w:hAnsiTheme="minorHAnsi" w:cstheme="minorBidi"/>
        </w:rPr>
        <w:t>your</w:t>
      </w:r>
      <w:r w:rsidR="00C000C9">
        <w:rPr>
          <w:rFonts w:asciiTheme="minorHAnsi" w:hAnsiTheme="minorHAnsi" w:cstheme="minorBidi"/>
        </w:rPr>
        <w:t xml:space="preserve"> </w:t>
      </w:r>
      <w:r w:rsidR="00BE77EC" w:rsidRPr="49C8CF66">
        <w:rPr>
          <w:rFonts w:asciiTheme="minorHAnsi" w:hAnsiTheme="minorHAnsi" w:cstheme="minorBidi"/>
        </w:rPr>
        <w:t>child is under the age of 12</w:t>
      </w:r>
      <w:r w:rsidR="00B852C0">
        <w:rPr>
          <w:rFonts w:asciiTheme="minorHAnsi" w:hAnsiTheme="minorHAnsi" w:cstheme="minorBidi"/>
        </w:rPr>
        <w:t>)</w:t>
      </w:r>
      <w:r w:rsidR="00BE77EC" w:rsidRPr="49C8CF66">
        <w:rPr>
          <w:rFonts w:asciiTheme="minorHAnsi" w:hAnsiTheme="minorHAnsi" w:cstheme="minorBidi"/>
        </w:rPr>
        <w:t xml:space="preserve">. </w:t>
      </w:r>
    </w:p>
    <w:p w14:paraId="7CC92D36" w14:textId="7394C4B4" w:rsidR="0028566B" w:rsidRPr="00512770" w:rsidRDefault="0028566B" w:rsidP="49C8CF66">
      <w:pPr>
        <w:pStyle w:val="ListParagraph"/>
        <w:numPr>
          <w:ilvl w:val="0"/>
          <w:numId w:val="16"/>
        </w:numPr>
        <w:rPr>
          <w:rFonts w:asciiTheme="minorHAnsi" w:hAnsiTheme="minorHAnsi" w:cstheme="minorBidi"/>
        </w:rPr>
      </w:pPr>
      <w:r w:rsidRPr="49C8CF66">
        <w:rPr>
          <w:rFonts w:asciiTheme="minorHAnsi" w:hAnsiTheme="minorHAnsi" w:cstheme="minorBidi"/>
        </w:rPr>
        <w:t>Communicat</w:t>
      </w:r>
      <w:r w:rsidR="6CA6DC20" w:rsidRPr="49C8CF66">
        <w:rPr>
          <w:rFonts w:asciiTheme="minorHAnsi" w:hAnsiTheme="minorHAnsi" w:cstheme="minorBidi"/>
        </w:rPr>
        <w:t>e</w:t>
      </w:r>
      <w:r w:rsidRPr="49C8CF66">
        <w:rPr>
          <w:rFonts w:asciiTheme="minorHAnsi" w:hAnsiTheme="minorHAnsi" w:cstheme="minorBidi"/>
        </w:rPr>
        <w:t xml:space="preserve"> with staff prior to program start time if </w:t>
      </w:r>
      <w:r w:rsidR="043E8E1D" w:rsidRPr="49C8CF66">
        <w:rPr>
          <w:rFonts w:asciiTheme="minorHAnsi" w:hAnsiTheme="minorHAnsi" w:cstheme="minorBidi"/>
        </w:rPr>
        <w:t>your</w:t>
      </w:r>
      <w:r w:rsidR="00C000C9">
        <w:rPr>
          <w:rFonts w:asciiTheme="minorHAnsi" w:hAnsiTheme="minorHAnsi" w:cstheme="minorBidi"/>
        </w:rPr>
        <w:t xml:space="preserve"> </w:t>
      </w:r>
      <w:r w:rsidRPr="49C8CF66">
        <w:rPr>
          <w:rFonts w:asciiTheme="minorHAnsi" w:hAnsiTheme="minorHAnsi" w:cstheme="minorBidi"/>
        </w:rPr>
        <w:t>child must be absent.</w:t>
      </w:r>
    </w:p>
    <w:p w14:paraId="233C9EC4" w14:textId="2D4B1FE2" w:rsidR="0028566B" w:rsidRPr="00512770" w:rsidRDefault="0028566B" w:rsidP="49C8CF66">
      <w:pPr>
        <w:pStyle w:val="ListParagraph"/>
        <w:numPr>
          <w:ilvl w:val="0"/>
          <w:numId w:val="16"/>
        </w:numPr>
        <w:rPr>
          <w:rFonts w:asciiTheme="minorHAnsi" w:hAnsiTheme="minorHAnsi" w:cstheme="minorBidi"/>
        </w:rPr>
      </w:pPr>
      <w:r w:rsidRPr="49C8CF66">
        <w:rPr>
          <w:rFonts w:asciiTheme="minorHAnsi" w:hAnsiTheme="minorHAnsi" w:cstheme="minorBidi"/>
        </w:rPr>
        <w:t xml:space="preserve">Work together with program staff to resolve issues that arise with </w:t>
      </w:r>
      <w:r w:rsidR="45198608" w:rsidRPr="49C8CF66">
        <w:rPr>
          <w:rFonts w:asciiTheme="minorHAnsi" w:hAnsiTheme="minorHAnsi" w:cstheme="minorBidi"/>
        </w:rPr>
        <w:t>your</w:t>
      </w:r>
      <w:r w:rsidR="00C000C9">
        <w:rPr>
          <w:rFonts w:asciiTheme="minorHAnsi" w:hAnsiTheme="minorHAnsi" w:cstheme="minorBidi"/>
        </w:rPr>
        <w:t xml:space="preserve"> </w:t>
      </w:r>
      <w:r w:rsidRPr="49C8CF66">
        <w:rPr>
          <w:rFonts w:asciiTheme="minorHAnsi" w:hAnsiTheme="minorHAnsi" w:cstheme="minorBidi"/>
        </w:rPr>
        <w:t>child.</w:t>
      </w:r>
    </w:p>
    <w:p w14:paraId="093EF003" w14:textId="77777777" w:rsidR="0028566B" w:rsidRPr="0028566B" w:rsidRDefault="0028566B" w:rsidP="0028566B">
      <w:pPr>
        <w:rPr>
          <w:rFonts w:asciiTheme="minorHAnsi" w:hAnsiTheme="minorHAnsi" w:cstheme="minorHAnsi"/>
        </w:rPr>
      </w:pPr>
    </w:p>
    <w:p w14:paraId="333326A0" w14:textId="764C10D5" w:rsidR="0028566B" w:rsidRPr="0028566B" w:rsidRDefault="16F07447" w:rsidP="0CE28F46">
      <w:pPr>
        <w:rPr>
          <w:rFonts w:asciiTheme="minorHAnsi" w:hAnsiTheme="minorHAnsi" w:cstheme="minorBidi"/>
        </w:rPr>
      </w:pPr>
      <w:r w:rsidRPr="007CE6C3">
        <w:rPr>
          <w:rFonts w:asciiTheme="minorHAnsi" w:hAnsiTheme="minorHAnsi" w:cstheme="minorBidi"/>
        </w:rPr>
        <w:t xml:space="preserve"> For </w:t>
      </w:r>
      <w:r w:rsidR="0018338D" w:rsidRPr="007CE6C3">
        <w:rPr>
          <w:rFonts w:asciiTheme="minorHAnsi" w:hAnsiTheme="minorHAnsi" w:cstheme="minorBidi"/>
        </w:rPr>
        <w:t xml:space="preserve">Program Staff </w:t>
      </w:r>
    </w:p>
    <w:p w14:paraId="3FD629FF" w14:textId="39D291B7" w:rsidR="0028566B" w:rsidRDefault="1778C3B7" w:rsidP="49C8CF66">
      <w:pPr>
        <w:pStyle w:val="ListParagraph"/>
        <w:numPr>
          <w:ilvl w:val="0"/>
          <w:numId w:val="17"/>
        </w:numPr>
        <w:rPr>
          <w:rFonts w:asciiTheme="minorHAnsi" w:hAnsiTheme="minorHAnsi" w:cstheme="minorBidi"/>
        </w:rPr>
      </w:pPr>
      <w:r w:rsidRPr="49C8CF66">
        <w:rPr>
          <w:rFonts w:asciiTheme="minorHAnsi" w:hAnsiTheme="minorHAnsi" w:cstheme="minorBidi"/>
        </w:rPr>
        <w:t xml:space="preserve">Maintain </w:t>
      </w:r>
      <w:r w:rsidR="1C9B5567" w:rsidRPr="49C8CF66">
        <w:rPr>
          <w:rFonts w:asciiTheme="minorHAnsi" w:hAnsiTheme="minorHAnsi" w:cstheme="minorBidi"/>
        </w:rPr>
        <w:t>r</w:t>
      </w:r>
      <w:r w:rsidR="0028566B" w:rsidRPr="49C8CF66">
        <w:rPr>
          <w:rFonts w:asciiTheme="minorHAnsi" w:hAnsiTheme="minorHAnsi" w:cstheme="minorBidi"/>
        </w:rPr>
        <w:t>espectful and effective communication with all participants and their parents</w:t>
      </w:r>
      <w:r w:rsidR="1C606EC1" w:rsidRPr="49C8CF66">
        <w:rPr>
          <w:rFonts w:asciiTheme="minorHAnsi" w:hAnsiTheme="minorHAnsi" w:cstheme="minorBidi"/>
        </w:rPr>
        <w:t>.</w:t>
      </w:r>
    </w:p>
    <w:p w14:paraId="0DE168E7" w14:textId="52EDD473" w:rsidR="00BE77EC" w:rsidRPr="00E148A9" w:rsidRDefault="5FF365F7" w:rsidP="49C8CF66">
      <w:pPr>
        <w:pStyle w:val="ListParagraph"/>
        <w:numPr>
          <w:ilvl w:val="0"/>
          <w:numId w:val="17"/>
        </w:numPr>
        <w:rPr>
          <w:rFonts w:asciiTheme="minorHAnsi" w:hAnsiTheme="minorHAnsi" w:cstheme="minorBidi"/>
        </w:rPr>
      </w:pPr>
      <w:r w:rsidRPr="49C8CF66">
        <w:rPr>
          <w:rFonts w:asciiTheme="minorHAnsi" w:hAnsiTheme="minorHAnsi" w:cstheme="minorBidi"/>
        </w:rPr>
        <w:t>Us</w:t>
      </w:r>
      <w:r w:rsidR="6DA75781" w:rsidRPr="49C8CF66">
        <w:rPr>
          <w:rFonts w:asciiTheme="minorHAnsi" w:hAnsiTheme="minorHAnsi" w:cstheme="minorBidi"/>
        </w:rPr>
        <w:t>e</w:t>
      </w:r>
      <w:r w:rsidR="00BE77EC" w:rsidRPr="49C8CF66">
        <w:rPr>
          <w:rFonts w:asciiTheme="minorHAnsi" w:hAnsiTheme="minorHAnsi" w:cstheme="minorBidi"/>
        </w:rPr>
        <w:t xml:space="preserve"> </w:t>
      </w:r>
      <w:r w:rsidR="00E148A9" w:rsidRPr="49C8CF66">
        <w:rPr>
          <w:rFonts w:asciiTheme="minorHAnsi" w:hAnsiTheme="minorHAnsi" w:cstheme="minorBidi"/>
        </w:rPr>
        <w:t xml:space="preserve">appropriate </w:t>
      </w:r>
      <w:r w:rsidR="00BE77EC" w:rsidRPr="49C8CF66">
        <w:rPr>
          <w:rFonts w:asciiTheme="minorHAnsi" w:hAnsiTheme="minorHAnsi" w:cstheme="minorBidi"/>
        </w:rPr>
        <w:t xml:space="preserve">imaging, </w:t>
      </w:r>
      <w:r w:rsidR="00F96069" w:rsidRPr="49C8CF66">
        <w:rPr>
          <w:rFonts w:asciiTheme="minorHAnsi" w:hAnsiTheme="minorHAnsi" w:cstheme="minorBidi"/>
        </w:rPr>
        <w:t>screenshots,</w:t>
      </w:r>
      <w:r w:rsidR="00BE77EC" w:rsidRPr="49C8CF66">
        <w:rPr>
          <w:rFonts w:asciiTheme="minorHAnsi" w:hAnsiTheme="minorHAnsi" w:cstheme="minorBidi"/>
        </w:rPr>
        <w:t xml:space="preserve"> and digital devices</w:t>
      </w:r>
      <w:r w:rsidR="0C4B0289" w:rsidRPr="49C8CF66">
        <w:rPr>
          <w:rFonts w:asciiTheme="minorHAnsi" w:hAnsiTheme="minorHAnsi" w:cstheme="minorBidi"/>
        </w:rPr>
        <w:t>.</w:t>
      </w:r>
      <w:r w:rsidR="00BE77EC" w:rsidRPr="49C8CF66">
        <w:rPr>
          <w:rFonts w:asciiTheme="minorHAnsi" w:hAnsiTheme="minorHAnsi" w:cstheme="minorBidi"/>
        </w:rPr>
        <w:t xml:space="preserve"> </w:t>
      </w:r>
    </w:p>
    <w:p w14:paraId="1615F5B4" w14:textId="4AC68FB7" w:rsidR="0028566B" w:rsidRPr="00512770" w:rsidRDefault="0028566B" w:rsidP="49C8CF66">
      <w:pPr>
        <w:pStyle w:val="ListParagraph"/>
        <w:numPr>
          <w:ilvl w:val="0"/>
          <w:numId w:val="17"/>
        </w:numPr>
        <w:rPr>
          <w:rFonts w:asciiTheme="minorHAnsi" w:hAnsiTheme="minorHAnsi" w:cstheme="minorBidi"/>
        </w:rPr>
      </w:pPr>
      <w:r w:rsidRPr="49C8CF66">
        <w:rPr>
          <w:rFonts w:asciiTheme="minorHAnsi" w:hAnsiTheme="minorHAnsi" w:cstheme="minorBidi"/>
        </w:rPr>
        <w:t xml:space="preserve">Help </w:t>
      </w:r>
      <w:r w:rsidR="4C7AD32A" w:rsidRPr="49C8CF66">
        <w:rPr>
          <w:rFonts w:asciiTheme="minorHAnsi" w:hAnsiTheme="minorHAnsi" w:cstheme="minorBidi"/>
        </w:rPr>
        <w:t xml:space="preserve">participants </w:t>
      </w:r>
      <w:r w:rsidRPr="49C8CF66">
        <w:rPr>
          <w:rFonts w:asciiTheme="minorHAnsi" w:hAnsiTheme="minorHAnsi" w:cstheme="minorBidi"/>
        </w:rPr>
        <w:t>have a safe and fun experience</w:t>
      </w:r>
      <w:r w:rsidR="51029B08" w:rsidRPr="49C8CF66">
        <w:rPr>
          <w:rFonts w:asciiTheme="minorHAnsi" w:hAnsiTheme="minorHAnsi" w:cstheme="minorBidi"/>
        </w:rPr>
        <w:t>.</w:t>
      </w:r>
    </w:p>
    <w:p w14:paraId="637FBA9A" w14:textId="07E217EE" w:rsidR="0028566B" w:rsidRPr="00512770" w:rsidRDefault="0028566B" w:rsidP="49C8CF66">
      <w:pPr>
        <w:pStyle w:val="ListParagraph"/>
        <w:numPr>
          <w:ilvl w:val="0"/>
          <w:numId w:val="17"/>
        </w:numPr>
        <w:rPr>
          <w:rFonts w:asciiTheme="minorHAnsi" w:hAnsiTheme="minorHAnsi" w:cstheme="minorBidi"/>
        </w:rPr>
      </w:pPr>
      <w:r w:rsidRPr="49C8CF66">
        <w:rPr>
          <w:rFonts w:asciiTheme="minorHAnsi" w:hAnsiTheme="minorHAnsi" w:cstheme="minorBidi"/>
        </w:rPr>
        <w:t>Staff may not post camp pictures to individual social media accounts</w:t>
      </w:r>
      <w:r w:rsidR="283B30C1" w:rsidRPr="49C8CF66">
        <w:rPr>
          <w:rFonts w:asciiTheme="minorHAnsi" w:hAnsiTheme="minorHAnsi" w:cstheme="minorBidi"/>
        </w:rPr>
        <w:t>;</w:t>
      </w:r>
      <w:r w:rsidRPr="49C8CF66">
        <w:rPr>
          <w:rFonts w:asciiTheme="minorHAnsi" w:hAnsiTheme="minorHAnsi" w:cstheme="minorBidi"/>
        </w:rPr>
        <w:t xml:space="preserve"> all camp communication must go through the proper channels</w:t>
      </w:r>
      <w:r w:rsidR="26D479DD" w:rsidRPr="49C8CF66">
        <w:rPr>
          <w:rFonts w:asciiTheme="minorHAnsi" w:hAnsiTheme="minorHAnsi" w:cstheme="minorBidi"/>
        </w:rPr>
        <w:t>.</w:t>
      </w:r>
    </w:p>
    <w:p w14:paraId="36269956" w14:textId="08FC2F33" w:rsidR="0028566B" w:rsidRPr="00512770" w:rsidRDefault="45C903DF" w:rsidP="49C8CF66">
      <w:pPr>
        <w:pStyle w:val="ListParagraph"/>
        <w:numPr>
          <w:ilvl w:val="0"/>
          <w:numId w:val="17"/>
        </w:numPr>
        <w:rPr>
          <w:rFonts w:asciiTheme="minorHAnsi" w:hAnsiTheme="minorHAnsi" w:cstheme="minorBidi"/>
        </w:rPr>
      </w:pPr>
      <w:r w:rsidRPr="49C8CF66">
        <w:rPr>
          <w:rFonts w:asciiTheme="minorHAnsi" w:hAnsiTheme="minorHAnsi" w:cstheme="minorBidi"/>
        </w:rPr>
        <w:t>Do not share</w:t>
      </w:r>
      <w:r w:rsidR="0028566B" w:rsidRPr="49C8CF66">
        <w:rPr>
          <w:rFonts w:asciiTheme="minorHAnsi" w:hAnsiTheme="minorHAnsi" w:cstheme="minorBidi"/>
        </w:rPr>
        <w:t xml:space="preserve"> any personal information, </w:t>
      </w:r>
      <w:r w:rsidR="00F96069" w:rsidRPr="49C8CF66">
        <w:rPr>
          <w:rFonts w:asciiTheme="minorHAnsi" w:hAnsiTheme="minorHAnsi" w:cstheme="minorBidi"/>
        </w:rPr>
        <w:t>email,</w:t>
      </w:r>
      <w:r w:rsidR="0028566B" w:rsidRPr="49C8CF66">
        <w:rPr>
          <w:rFonts w:asciiTheme="minorHAnsi" w:hAnsiTheme="minorHAnsi" w:cstheme="minorBidi"/>
        </w:rPr>
        <w:t xml:space="preserve"> or social media account with minor participants</w:t>
      </w:r>
      <w:r w:rsidR="5E41DE38" w:rsidRPr="49C8CF66">
        <w:rPr>
          <w:rFonts w:asciiTheme="minorHAnsi" w:hAnsiTheme="minorHAnsi" w:cstheme="minorBidi"/>
        </w:rPr>
        <w:t>.</w:t>
      </w:r>
    </w:p>
    <w:p w14:paraId="01D54798" w14:textId="276FE071" w:rsidR="0028566B" w:rsidRPr="00512770" w:rsidRDefault="0028566B" w:rsidP="49C8CF66">
      <w:pPr>
        <w:pStyle w:val="ListParagraph"/>
        <w:numPr>
          <w:ilvl w:val="0"/>
          <w:numId w:val="17"/>
        </w:numPr>
        <w:rPr>
          <w:rFonts w:asciiTheme="minorHAnsi" w:hAnsiTheme="minorHAnsi" w:cstheme="minorBidi"/>
        </w:rPr>
      </w:pPr>
      <w:r w:rsidRPr="49C8CF66">
        <w:rPr>
          <w:rFonts w:asciiTheme="minorHAnsi" w:hAnsiTheme="minorHAnsi" w:cstheme="minorBidi"/>
        </w:rPr>
        <w:t xml:space="preserve">Address problems that are brought to </w:t>
      </w:r>
      <w:r w:rsidR="54AABC64" w:rsidRPr="49C8CF66">
        <w:rPr>
          <w:rFonts w:asciiTheme="minorHAnsi" w:hAnsiTheme="minorHAnsi" w:cstheme="minorBidi"/>
        </w:rPr>
        <w:t>the</w:t>
      </w:r>
      <w:r w:rsidRPr="49C8CF66">
        <w:rPr>
          <w:rFonts w:asciiTheme="minorHAnsi" w:hAnsiTheme="minorHAnsi" w:cstheme="minorBidi"/>
        </w:rPr>
        <w:t xml:space="preserve"> attention</w:t>
      </w:r>
      <w:r w:rsidR="16034407" w:rsidRPr="49C8CF66">
        <w:rPr>
          <w:rFonts w:asciiTheme="minorHAnsi" w:hAnsiTheme="minorHAnsi" w:cstheme="minorBidi"/>
        </w:rPr>
        <w:t xml:space="preserve"> of the staff</w:t>
      </w:r>
      <w:r w:rsidR="63A1C8B3" w:rsidRPr="49C8CF66">
        <w:rPr>
          <w:rFonts w:asciiTheme="minorHAnsi" w:hAnsiTheme="minorHAnsi" w:cstheme="minorBidi"/>
        </w:rPr>
        <w:t>.</w:t>
      </w:r>
    </w:p>
    <w:p w14:paraId="6E285367" w14:textId="0A020C45" w:rsidR="0028566B" w:rsidRPr="00512770" w:rsidRDefault="0028566B" w:rsidP="49C8CF66">
      <w:pPr>
        <w:pStyle w:val="ListParagraph"/>
        <w:numPr>
          <w:ilvl w:val="0"/>
          <w:numId w:val="17"/>
        </w:numPr>
        <w:rPr>
          <w:rFonts w:asciiTheme="minorHAnsi" w:hAnsiTheme="minorHAnsi" w:cstheme="minorBidi"/>
        </w:rPr>
      </w:pPr>
      <w:r w:rsidRPr="49C8CF66">
        <w:rPr>
          <w:rFonts w:asciiTheme="minorHAnsi" w:hAnsiTheme="minorHAnsi" w:cstheme="minorBidi"/>
        </w:rPr>
        <w:t>Creat</w:t>
      </w:r>
      <w:r w:rsidR="0375AB93" w:rsidRPr="49C8CF66">
        <w:rPr>
          <w:rFonts w:asciiTheme="minorHAnsi" w:hAnsiTheme="minorHAnsi" w:cstheme="minorBidi"/>
        </w:rPr>
        <w:t>e</w:t>
      </w:r>
      <w:r w:rsidRPr="49C8CF66">
        <w:rPr>
          <w:rFonts w:asciiTheme="minorHAnsi" w:hAnsiTheme="minorHAnsi" w:cstheme="minorBidi"/>
        </w:rPr>
        <w:t xml:space="preserve"> an environment where everyone is welcomed and given the opportunity to succeed.</w:t>
      </w:r>
    </w:p>
    <w:p w14:paraId="05CAFE22" w14:textId="35C8A95F" w:rsidR="00A142B0" w:rsidRPr="006B2BFF" w:rsidRDefault="00A142B0" w:rsidP="00BC55ED">
      <w:pPr>
        <w:rPr>
          <w:rFonts w:asciiTheme="minorHAnsi" w:hAnsiTheme="minorHAnsi" w:cstheme="minorHAnsi"/>
        </w:rPr>
      </w:pPr>
    </w:p>
    <w:p w14:paraId="3E65AECF" w14:textId="61140627" w:rsidR="006B2BFF" w:rsidRPr="006B2BFF" w:rsidRDefault="00E71499" w:rsidP="00BC55ED">
      <w:pPr>
        <w:pBdr>
          <w:bottom w:val="single" w:sz="4" w:space="1" w:color="auto"/>
        </w:pBdr>
        <w:rPr>
          <w:rFonts w:asciiTheme="minorHAnsi" w:hAnsiTheme="minorHAnsi" w:cstheme="minorHAnsi"/>
          <w:b/>
          <w:bCs/>
        </w:rPr>
      </w:pPr>
      <w:r>
        <w:rPr>
          <w:rFonts w:asciiTheme="minorHAnsi" w:hAnsiTheme="minorHAnsi" w:cstheme="minorHAnsi"/>
          <w:b/>
          <w:bCs/>
        </w:rPr>
        <w:t xml:space="preserve">Ratios </w:t>
      </w:r>
    </w:p>
    <w:p w14:paraId="5DF01FAD" w14:textId="77777777" w:rsidR="006B2BFF" w:rsidRPr="006B2BFF" w:rsidRDefault="006B2BFF" w:rsidP="00BC55ED">
      <w:pPr>
        <w:rPr>
          <w:rFonts w:asciiTheme="minorHAnsi" w:hAnsiTheme="minorHAnsi" w:cstheme="minorHAnsi"/>
        </w:rPr>
      </w:pPr>
    </w:p>
    <w:p w14:paraId="5402947E" w14:textId="5DC369D2" w:rsidR="00E67ED1" w:rsidRPr="006B2BFF" w:rsidRDefault="00401F05" w:rsidP="49C8CF66">
      <w:pPr>
        <w:pBdr>
          <w:bottom w:val="single" w:sz="4" w:space="1" w:color="auto"/>
        </w:pBdr>
        <w:rPr>
          <w:rFonts w:asciiTheme="minorHAnsi" w:hAnsiTheme="minorHAnsi" w:cstheme="minorBidi"/>
        </w:rPr>
      </w:pPr>
      <w:r w:rsidRPr="49C8CF66">
        <w:rPr>
          <w:rFonts w:asciiTheme="minorHAnsi" w:hAnsiTheme="minorHAnsi" w:cstheme="minorBidi"/>
        </w:rPr>
        <w:t>Regardless of the delivery method</w:t>
      </w:r>
      <w:r w:rsidR="00BB2AF6" w:rsidRPr="49C8CF66">
        <w:rPr>
          <w:rFonts w:asciiTheme="minorHAnsi" w:hAnsiTheme="minorHAnsi" w:cstheme="minorBidi"/>
        </w:rPr>
        <w:t>,</w:t>
      </w:r>
      <w:r w:rsidRPr="49C8CF66">
        <w:rPr>
          <w:rFonts w:asciiTheme="minorHAnsi" w:hAnsiTheme="minorHAnsi" w:cstheme="minorBidi"/>
        </w:rPr>
        <w:t xml:space="preserve"> </w:t>
      </w:r>
      <w:r w:rsidR="145E357A" w:rsidRPr="49C8CF66">
        <w:rPr>
          <w:rFonts w:asciiTheme="minorHAnsi" w:hAnsiTheme="minorHAnsi" w:cstheme="minorBidi"/>
        </w:rPr>
        <w:t>U</w:t>
      </w:r>
      <w:r w:rsidRPr="49C8CF66">
        <w:rPr>
          <w:rFonts w:asciiTheme="minorHAnsi" w:hAnsiTheme="minorHAnsi" w:cstheme="minorBidi"/>
        </w:rPr>
        <w:t>niversity policy</w:t>
      </w:r>
      <w:r w:rsidR="00726B78" w:rsidRPr="49C8CF66">
        <w:rPr>
          <w:rFonts w:asciiTheme="minorHAnsi" w:hAnsiTheme="minorHAnsi" w:cstheme="minorBidi"/>
        </w:rPr>
        <w:t xml:space="preserve"> AD39</w:t>
      </w:r>
      <w:r w:rsidRPr="49C8CF66">
        <w:rPr>
          <w:rFonts w:asciiTheme="minorHAnsi" w:hAnsiTheme="minorHAnsi" w:cstheme="minorBidi"/>
        </w:rPr>
        <w:t xml:space="preserve"> dictates that </w:t>
      </w:r>
      <w:r w:rsidR="0013261B" w:rsidRPr="49C8CF66">
        <w:rPr>
          <w:rFonts w:asciiTheme="minorHAnsi" w:hAnsiTheme="minorHAnsi" w:cstheme="minorBidi"/>
        </w:rPr>
        <w:t xml:space="preserve">there be no one-on-one contact between </w:t>
      </w:r>
      <w:r w:rsidR="00B45ED4" w:rsidRPr="49C8CF66">
        <w:rPr>
          <w:rFonts w:asciiTheme="minorHAnsi" w:hAnsiTheme="minorHAnsi" w:cstheme="minorBidi"/>
        </w:rPr>
        <w:t>adults and minors.</w:t>
      </w:r>
      <w:r w:rsidR="00BA1A65" w:rsidRPr="49C8CF66">
        <w:rPr>
          <w:rFonts w:asciiTheme="minorHAnsi" w:hAnsiTheme="minorHAnsi" w:cstheme="minorBidi"/>
        </w:rPr>
        <w:t xml:space="preserve"> While this policy </w:t>
      </w:r>
      <w:r w:rsidR="428EAB13" w:rsidRPr="49C8CF66">
        <w:rPr>
          <w:rFonts w:asciiTheme="minorHAnsi" w:hAnsiTheme="minorHAnsi" w:cstheme="minorBidi"/>
        </w:rPr>
        <w:t xml:space="preserve">makes </w:t>
      </w:r>
      <w:r w:rsidR="00BA1A65" w:rsidRPr="49C8CF66">
        <w:rPr>
          <w:rFonts w:asciiTheme="minorHAnsi" w:hAnsiTheme="minorHAnsi" w:cstheme="minorBidi"/>
        </w:rPr>
        <w:t xml:space="preserve">clear </w:t>
      </w:r>
      <w:r w:rsidR="009D0647" w:rsidRPr="49C8CF66">
        <w:rPr>
          <w:rFonts w:asciiTheme="minorHAnsi" w:hAnsiTheme="minorHAnsi" w:cstheme="minorBidi"/>
        </w:rPr>
        <w:t xml:space="preserve">the ratios for in-person camps, virtual camp ratios </w:t>
      </w:r>
      <w:r w:rsidR="00EB7748" w:rsidRPr="49C8CF66">
        <w:rPr>
          <w:rFonts w:asciiTheme="minorHAnsi" w:hAnsiTheme="minorHAnsi" w:cstheme="minorBidi"/>
        </w:rPr>
        <w:t xml:space="preserve">will be adjusted </w:t>
      </w:r>
      <w:r w:rsidR="009E7E31" w:rsidRPr="49C8CF66">
        <w:rPr>
          <w:rFonts w:asciiTheme="minorHAnsi" w:hAnsiTheme="minorHAnsi" w:cstheme="minorBidi"/>
        </w:rPr>
        <w:t>for the delivery method being used</w:t>
      </w:r>
      <w:r w:rsidR="00E71499" w:rsidRPr="49C8CF66">
        <w:rPr>
          <w:rFonts w:asciiTheme="minorHAnsi" w:hAnsiTheme="minorHAnsi" w:cstheme="minorBidi"/>
        </w:rPr>
        <w:t xml:space="preserve">. </w:t>
      </w:r>
      <w:r w:rsidR="00B30F47" w:rsidRPr="49C8CF66">
        <w:rPr>
          <w:rFonts w:asciiTheme="minorHAnsi" w:hAnsiTheme="minorHAnsi" w:cstheme="minorBidi"/>
        </w:rPr>
        <w:t xml:space="preserve">The minimum number of </w:t>
      </w:r>
      <w:r w:rsidR="0013744F" w:rsidRPr="49C8CF66">
        <w:rPr>
          <w:rFonts w:asciiTheme="minorHAnsi" w:hAnsiTheme="minorHAnsi" w:cstheme="minorBidi"/>
        </w:rPr>
        <w:t>A</w:t>
      </w:r>
      <w:r w:rsidR="00B30F47" w:rsidRPr="49C8CF66">
        <w:rPr>
          <w:rFonts w:asciiTheme="minorHAnsi" w:hAnsiTheme="minorHAnsi" w:cstheme="minorBidi"/>
        </w:rPr>
        <w:t xml:space="preserve">uthorized </w:t>
      </w:r>
      <w:r w:rsidR="00CA32C5" w:rsidRPr="49C8CF66">
        <w:rPr>
          <w:rFonts w:asciiTheme="minorHAnsi" w:hAnsiTheme="minorHAnsi" w:cstheme="minorBidi"/>
        </w:rPr>
        <w:t>A</w:t>
      </w:r>
      <w:r w:rsidR="00B30F47" w:rsidRPr="49C8CF66">
        <w:rPr>
          <w:rFonts w:asciiTheme="minorHAnsi" w:hAnsiTheme="minorHAnsi" w:cstheme="minorBidi"/>
        </w:rPr>
        <w:t xml:space="preserve">dults required for a virtual program is two. Additional </w:t>
      </w:r>
      <w:r w:rsidR="0013744F" w:rsidRPr="49C8CF66">
        <w:rPr>
          <w:rFonts w:asciiTheme="minorHAnsi" w:hAnsiTheme="minorHAnsi" w:cstheme="minorBidi"/>
        </w:rPr>
        <w:t xml:space="preserve">Authorized Adults </w:t>
      </w:r>
      <w:r w:rsidR="00B30F47" w:rsidRPr="49C8CF66">
        <w:rPr>
          <w:rFonts w:asciiTheme="minorHAnsi" w:hAnsiTheme="minorHAnsi" w:cstheme="minorBidi"/>
        </w:rPr>
        <w:t>are required if the participant number is too large to manage the chat window/responding to questions or if the program chooses to use breakout rooms (</w:t>
      </w:r>
      <w:r w:rsidR="350C7F7A" w:rsidRPr="49C8CF66">
        <w:rPr>
          <w:rFonts w:asciiTheme="minorHAnsi" w:hAnsiTheme="minorHAnsi" w:cstheme="minorBidi"/>
        </w:rPr>
        <w:t>minimum of two (</w:t>
      </w:r>
      <w:r w:rsidR="00B30F47" w:rsidRPr="49C8CF66">
        <w:rPr>
          <w:rFonts w:asciiTheme="minorHAnsi" w:hAnsiTheme="minorHAnsi" w:cstheme="minorBidi"/>
        </w:rPr>
        <w:t>2</w:t>
      </w:r>
      <w:r w:rsidR="357AC790" w:rsidRPr="49C8CF66">
        <w:rPr>
          <w:rFonts w:asciiTheme="minorHAnsi" w:hAnsiTheme="minorHAnsi" w:cstheme="minorBidi"/>
        </w:rPr>
        <w:t>)</w:t>
      </w:r>
      <w:r w:rsidR="00B30F47" w:rsidRPr="49C8CF66">
        <w:rPr>
          <w:rFonts w:asciiTheme="minorHAnsi" w:hAnsiTheme="minorHAnsi" w:cstheme="minorBidi"/>
        </w:rPr>
        <w:t xml:space="preserve"> A</w:t>
      </w:r>
      <w:r w:rsidR="531C560E" w:rsidRPr="49C8CF66">
        <w:rPr>
          <w:rFonts w:asciiTheme="minorHAnsi" w:hAnsiTheme="minorHAnsi" w:cstheme="minorBidi"/>
        </w:rPr>
        <w:t xml:space="preserve">uthorized </w:t>
      </w:r>
      <w:r w:rsidR="00B30F47" w:rsidRPr="49C8CF66">
        <w:rPr>
          <w:rFonts w:asciiTheme="minorHAnsi" w:hAnsiTheme="minorHAnsi" w:cstheme="minorBidi"/>
        </w:rPr>
        <w:t>A</w:t>
      </w:r>
      <w:r w:rsidR="6EC29821" w:rsidRPr="49C8CF66">
        <w:rPr>
          <w:rFonts w:asciiTheme="minorHAnsi" w:hAnsiTheme="minorHAnsi" w:cstheme="minorBidi"/>
        </w:rPr>
        <w:t>dults</w:t>
      </w:r>
      <w:r w:rsidR="00B30F47" w:rsidRPr="49C8CF66">
        <w:rPr>
          <w:rFonts w:asciiTheme="minorHAnsi" w:hAnsiTheme="minorHAnsi" w:cstheme="minorBidi"/>
        </w:rPr>
        <w:t xml:space="preserve"> in each room).</w:t>
      </w:r>
    </w:p>
    <w:p w14:paraId="0A584AC7" w14:textId="77777777" w:rsidR="006D0B00" w:rsidRPr="006B2BFF" w:rsidRDefault="006D0B00" w:rsidP="00BC55ED">
      <w:pPr>
        <w:pBdr>
          <w:bottom w:val="single" w:sz="4" w:space="1" w:color="auto"/>
        </w:pBdr>
        <w:rPr>
          <w:rFonts w:asciiTheme="minorHAnsi" w:hAnsiTheme="minorHAnsi" w:cstheme="minorHAnsi"/>
          <w:b/>
          <w:bCs/>
        </w:rPr>
      </w:pPr>
    </w:p>
    <w:p w14:paraId="761BF2FB" w14:textId="77777777" w:rsidR="00C74700" w:rsidRPr="006B2BFF" w:rsidRDefault="00C74700"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Virtual Delivery Platform Settings</w:t>
      </w:r>
    </w:p>
    <w:p w14:paraId="0931138F" w14:textId="2087001C" w:rsidR="00C74700" w:rsidRPr="006B2BFF" w:rsidRDefault="00C74700" w:rsidP="00BC55ED">
      <w:pPr>
        <w:rPr>
          <w:rFonts w:asciiTheme="minorHAnsi" w:hAnsiTheme="minorHAnsi" w:cstheme="minorHAnsi"/>
        </w:rPr>
      </w:pPr>
      <w:r w:rsidRPr="006B2BFF">
        <w:rPr>
          <w:rFonts w:asciiTheme="minorHAnsi" w:hAnsiTheme="minorHAnsi" w:cstheme="minorHAnsi"/>
        </w:rPr>
        <w:t xml:space="preserve"> </w:t>
      </w:r>
    </w:p>
    <w:p w14:paraId="66353849" w14:textId="5D14021D" w:rsidR="003F74E4" w:rsidRDefault="00C74700" w:rsidP="00BC55ED">
      <w:pPr>
        <w:rPr>
          <w:rFonts w:asciiTheme="minorHAnsi" w:hAnsiTheme="minorHAnsi" w:cstheme="minorHAnsi"/>
        </w:rPr>
      </w:pPr>
      <w:r w:rsidRPr="006B2BFF">
        <w:rPr>
          <w:rFonts w:asciiTheme="minorHAnsi" w:hAnsiTheme="minorHAnsi" w:cstheme="minorHAnsi"/>
        </w:rPr>
        <w:t xml:space="preserve">In order to promote a safe virtual environment, </w:t>
      </w:r>
      <w:r w:rsidR="00B535AC">
        <w:rPr>
          <w:rFonts w:asciiTheme="minorHAnsi" w:hAnsiTheme="minorHAnsi" w:cstheme="minorHAnsi"/>
        </w:rPr>
        <w:t xml:space="preserve">Ethics &amp; Compliance, in </w:t>
      </w:r>
      <w:r w:rsidR="00AE4687">
        <w:rPr>
          <w:rFonts w:asciiTheme="minorHAnsi" w:hAnsiTheme="minorHAnsi" w:cstheme="minorHAnsi"/>
        </w:rPr>
        <w:t>collaborat</w:t>
      </w:r>
      <w:r w:rsidR="00F8194B">
        <w:rPr>
          <w:rFonts w:asciiTheme="minorHAnsi" w:hAnsiTheme="minorHAnsi" w:cstheme="minorHAnsi"/>
        </w:rPr>
        <w:t>ion</w:t>
      </w:r>
      <w:r w:rsidR="00AE4687">
        <w:rPr>
          <w:rFonts w:asciiTheme="minorHAnsi" w:hAnsiTheme="minorHAnsi" w:cstheme="minorHAnsi"/>
        </w:rPr>
        <w:t xml:space="preserve"> with </w:t>
      </w:r>
      <w:r w:rsidR="00682C9F">
        <w:rPr>
          <w:rFonts w:asciiTheme="minorHAnsi" w:hAnsiTheme="minorHAnsi" w:cstheme="minorHAnsi"/>
        </w:rPr>
        <w:t>Information Technology</w:t>
      </w:r>
      <w:r w:rsidR="00AE4687">
        <w:rPr>
          <w:rFonts w:asciiTheme="minorHAnsi" w:hAnsiTheme="minorHAnsi" w:cstheme="minorHAnsi"/>
        </w:rPr>
        <w:t xml:space="preserve"> and </w:t>
      </w:r>
      <w:r w:rsidR="005373F4">
        <w:rPr>
          <w:rFonts w:asciiTheme="minorHAnsi" w:hAnsiTheme="minorHAnsi" w:cstheme="minorHAnsi"/>
        </w:rPr>
        <w:t xml:space="preserve">the Office </w:t>
      </w:r>
      <w:r w:rsidR="00CB03F5">
        <w:rPr>
          <w:rFonts w:asciiTheme="minorHAnsi" w:hAnsiTheme="minorHAnsi" w:cstheme="minorHAnsi"/>
        </w:rPr>
        <w:t>of Information Security</w:t>
      </w:r>
      <w:r w:rsidR="00F8194B">
        <w:rPr>
          <w:rFonts w:asciiTheme="minorHAnsi" w:hAnsiTheme="minorHAnsi" w:cstheme="minorHAnsi"/>
        </w:rPr>
        <w:t>,</w:t>
      </w:r>
      <w:r w:rsidR="00AE4687">
        <w:rPr>
          <w:rFonts w:asciiTheme="minorHAnsi" w:hAnsiTheme="minorHAnsi" w:cstheme="minorHAnsi"/>
        </w:rPr>
        <w:t xml:space="preserve"> </w:t>
      </w:r>
      <w:r w:rsidR="00F8194B">
        <w:rPr>
          <w:rFonts w:asciiTheme="minorHAnsi" w:hAnsiTheme="minorHAnsi" w:cstheme="minorHAnsi"/>
        </w:rPr>
        <w:t>has</w:t>
      </w:r>
      <w:r w:rsidR="00AE4687">
        <w:rPr>
          <w:rFonts w:asciiTheme="minorHAnsi" w:hAnsiTheme="minorHAnsi" w:cstheme="minorHAnsi"/>
        </w:rPr>
        <w:t xml:space="preserve"> develop</w:t>
      </w:r>
      <w:r w:rsidR="00F8194B">
        <w:rPr>
          <w:rFonts w:asciiTheme="minorHAnsi" w:hAnsiTheme="minorHAnsi" w:cstheme="minorHAnsi"/>
        </w:rPr>
        <w:t>ed</w:t>
      </w:r>
      <w:r w:rsidR="00AE4687">
        <w:rPr>
          <w:rFonts w:asciiTheme="minorHAnsi" w:hAnsiTheme="minorHAnsi" w:cstheme="minorHAnsi"/>
        </w:rPr>
        <w:t xml:space="preserve"> a</w:t>
      </w:r>
      <w:r w:rsidR="00F631B0" w:rsidRPr="006B2BFF">
        <w:rPr>
          <w:rFonts w:asciiTheme="minorHAnsi" w:hAnsiTheme="minorHAnsi" w:cstheme="minorHAnsi"/>
        </w:rPr>
        <w:t xml:space="preserve"> </w:t>
      </w:r>
      <w:r w:rsidR="009265FE" w:rsidRPr="006B2BFF">
        <w:rPr>
          <w:rFonts w:asciiTheme="minorHAnsi" w:hAnsiTheme="minorHAnsi" w:cstheme="minorHAnsi"/>
        </w:rPr>
        <w:t xml:space="preserve">list of all required settings within Zoom. </w:t>
      </w:r>
      <w:r w:rsidR="008527AC" w:rsidRPr="006B2BFF">
        <w:rPr>
          <w:rFonts w:asciiTheme="minorHAnsi" w:hAnsiTheme="minorHAnsi" w:cstheme="minorHAnsi"/>
        </w:rPr>
        <w:t xml:space="preserve">These settings MUST be used </w:t>
      </w:r>
      <w:r w:rsidR="0077315D" w:rsidRPr="006B2BFF">
        <w:rPr>
          <w:rFonts w:asciiTheme="minorHAnsi" w:hAnsiTheme="minorHAnsi" w:cstheme="minorHAnsi"/>
        </w:rPr>
        <w:t>throughout the course of all virtual</w:t>
      </w:r>
      <w:r w:rsidR="00014179" w:rsidRPr="006B2BFF">
        <w:rPr>
          <w:rFonts w:asciiTheme="minorHAnsi" w:hAnsiTheme="minorHAnsi" w:cstheme="minorHAnsi"/>
        </w:rPr>
        <w:t xml:space="preserve"> youth</w:t>
      </w:r>
      <w:r w:rsidR="0077315D" w:rsidRPr="006B2BFF">
        <w:rPr>
          <w:rFonts w:asciiTheme="minorHAnsi" w:hAnsiTheme="minorHAnsi" w:cstheme="minorHAnsi"/>
        </w:rPr>
        <w:t xml:space="preserve"> </w:t>
      </w:r>
      <w:r w:rsidR="00CA0354" w:rsidRPr="006B2BFF">
        <w:rPr>
          <w:rFonts w:asciiTheme="minorHAnsi" w:hAnsiTheme="minorHAnsi" w:cstheme="minorHAnsi"/>
        </w:rPr>
        <w:t>program</w:t>
      </w:r>
      <w:r w:rsidR="002F33CD" w:rsidRPr="006B2BFF">
        <w:rPr>
          <w:rFonts w:asciiTheme="minorHAnsi" w:hAnsiTheme="minorHAnsi" w:cstheme="minorHAnsi"/>
        </w:rPr>
        <w:t>ing involving the Zoom platform</w:t>
      </w:r>
      <w:r w:rsidR="00AE4687">
        <w:rPr>
          <w:rFonts w:asciiTheme="minorHAnsi" w:hAnsiTheme="minorHAnsi" w:cstheme="minorHAnsi"/>
        </w:rPr>
        <w:t>.</w:t>
      </w:r>
    </w:p>
    <w:p w14:paraId="7A382D71" w14:textId="5476EAAC" w:rsidR="00CA32C5" w:rsidRDefault="00CA32C5" w:rsidP="00BC55ED">
      <w:pPr>
        <w:rPr>
          <w:rFonts w:asciiTheme="minorHAnsi" w:hAnsiTheme="minorHAnsi" w:cstheme="minorHAnsi"/>
        </w:rPr>
      </w:pPr>
    </w:p>
    <w:p w14:paraId="7115B7E6" w14:textId="4D362335" w:rsidR="00CA32C5" w:rsidRDefault="00CA32C5" w:rsidP="00BC55ED">
      <w:pPr>
        <w:rPr>
          <w:rFonts w:asciiTheme="minorHAnsi" w:hAnsiTheme="minorHAnsi" w:cstheme="minorHAnsi"/>
        </w:rPr>
      </w:pPr>
      <w:r>
        <w:rPr>
          <w:rFonts w:asciiTheme="minorHAnsi" w:hAnsiTheme="minorHAnsi" w:cstheme="minorHAnsi"/>
        </w:rPr>
        <w:t xml:space="preserve">All University employees must sign onto Zoom through Penn State’s Video Conferencing portal: </w:t>
      </w:r>
      <w:hyperlink r:id="rId18" w:history="1">
        <w:r w:rsidRPr="000246EA">
          <w:rPr>
            <w:rStyle w:val="Hyperlink"/>
            <w:rFonts w:asciiTheme="minorHAnsi" w:hAnsiTheme="minorHAnsi" w:cstheme="minorHAnsi"/>
          </w:rPr>
          <w:t>https://psu.zoom.us/</w:t>
        </w:r>
      </w:hyperlink>
      <w:r>
        <w:rPr>
          <w:rFonts w:asciiTheme="minorHAnsi" w:hAnsiTheme="minorHAnsi" w:cstheme="minorHAnsi"/>
        </w:rPr>
        <w:t xml:space="preserve"> </w:t>
      </w:r>
    </w:p>
    <w:p w14:paraId="3C5B6DD2" w14:textId="1A90D3FA" w:rsidR="001B17D0" w:rsidRDefault="001B17D0" w:rsidP="00BC55ED">
      <w:pPr>
        <w:rPr>
          <w:rFonts w:asciiTheme="minorHAnsi" w:hAnsiTheme="minorHAnsi" w:cstheme="minorHAnsi"/>
        </w:rPr>
      </w:pPr>
    </w:p>
    <w:p w14:paraId="4120EA9F" w14:textId="1B5F388C" w:rsidR="001B17D0" w:rsidRDefault="001B17D0" w:rsidP="11D644A6">
      <w:pPr>
        <w:rPr>
          <w:rFonts w:asciiTheme="minorHAnsi" w:hAnsiTheme="minorHAnsi" w:cstheme="minorBidi"/>
        </w:rPr>
      </w:pPr>
      <w:r w:rsidRPr="007CE6C3">
        <w:rPr>
          <w:rFonts w:asciiTheme="minorHAnsi" w:hAnsiTheme="minorHAnsi" w:cstheme="minorBidi"/>
        </w:rPr>
        <w:t xml:space="preserve">The following </w:t>
      </w:r>
      <w:r w:rsidR="10F3F7E6" w:rsidRPr="007CE6C3">
        <w:rPr>
          <w:rFonts w:asciiTheme="minorHAnsi" w:hAnsiTheme="minorHAnsi" w:cstheme="minorBidi"/>
        </w:rPr>
        <w:t xml:space="preserve">guidelines must be adhered to </w:t>
      </w:r>
      <w:r w:rsidR="0066487E" w:rsidRPr="007CE6C3">
        <w:rPr>
          <w:rFonts w:asciiTheme="minorHAnsi" w:hAnsiTheme="minorHAnsi" w:cstheme="minorBidi"/>
        </w:rPr>
        <w:t>when using</w:t>
      </w:r>
      <w:r w:rsidRPr="007CE6C3">
        <w:rPr>
          <w:rFonts w:asciiTheme="minorHAnsi" w:hAnsiTheme="minorHAnsi" w:cstheme="minorBidi"/>
        </w:rPr>
        <w:t xml:space="preserve"> </w:t>
      </w:r>
      <w:r w:rsidR="009B4503" w:rsidRPr="007CE6C3">
        <w:rPr>
          <w:rFonts w:asciiTheme="minorHAnsi" w:hAnsiTheme="minorHAnsi" w:cstheme="minorBidi"/>
        </w:rPr>
        <w:t>Zoom for virtual youth programming:</w:t>
      </w:r>
    </w:p>
    <w:p w14:paraId="673EB71C" w14:textId="6C039E50" w:rsidR="009B4503" w:rsidRDefault="009B4503" w:rsidP="00BC55ED">
      <w:pPr>
        <w:rPr>
          <w:rFonts w:asciiTheme="minorHAnsi" w:hAnsiTheme="minorHAnsi" w:cstheme="minorHAnsi"/>
        </w:rPr>
      </w:pPr>
    </w:p>
    <w:p w14:paraId="61DD5301" w14:textId="04E7C639" w:rsidR="009B4503" w:rsidRDefault="00A923F0" w:rsidP="009B4503">
      <w:pPr>
        <w:pStyle w:val="ListParagraph"/>
        <w:numPr>
          <w:ilvl w:val="0"/>
          <w:numId w:val="18"/>
        </w:numPr>
        <w:rPr>
          <w:rFonts w:asciiTheme="minorHAnsi" w:hAnsiTheme="minorHAnsi" w:cstheme="minorHAnsi"/>
        </w:rPr>
      </w:pPr>
      <w:r>
        <w:rPr>
          <w:rFonts w:asciiTheme="minorHAnsi" w:hAnsiTheme="minorHAnsi" w:cstheme="minorHAnsi"/>
        </w:rPr>
        <w:t>No p</w:t>
      </w:r>
      <w:r w:rsidR="009B4503">
        <w:rPr>
          <w:rFonts w:asciiTheme="minorHAnsi" w:hAnsiTheme="minorHAnsi" w:cstheme="minorHAnsi"/>
        </w:rPr>
        <w:t xml:space="preserve">rivate </w:t>
      </w:r>
      <w:r w:rsidR="00B30F47">
        <w:rPr>
          <w:rFonts w:asciiTheme="minorHAnsi" w:hAnsiTheme="minorHAnsi" w:cstheme="minorHAnsi"/>
        </w:rPr>
        <w:t>c</w:t>
      </w:r>
      <w:r w:rsidR="009B4503">
        <w:rPr>
          <w:rFonts w:asciiTheme="minorHAnsi" w:hAnsiTheme="minorHAnsi" w:cstheme="minorHAnsi"/>
        </w:rPr>
        <w:t>hat</w:t>
      </w:r>
      <w:r w:rsidR="00F10CBB">
        <w:rPr>
          <w:rFonts w:asciiTheme="minorHAnsi" w:hAnsiTheme="minorHAnsi" w:cstheme="minorHAnsi"/>
        </w:rPr>
        <w:t>s between program staff and participants</w:t>
      </w:r>
    </w:p>
    <w:p w14:paraId="66996E80" w14:textId="54AF5BAA" w:rsidR="00F10CBB" w:rsidRDefault="00A923F0" w:rsidP="009B4503">
      <w:pPr>
        <w:pStyle w:val="ListParagraph"/>
        <w:numPr>
          <w:ilvl w:val="0"/>
          <w:numId w:val="18"/>
        </w:numPr>
        <w:rPr>
          <w:rFonts w:asciiTheme="minorHAnsi" w:hAnsiTheme="minorHAnsi" w:cstheme="minorHAnsi"/>
        </w:rPr>
      </w:pPr>
      <w:r>
        <w:rPr>
          <w:rFonts w:asciiTheme="minorHAnsi" w:hAnsiTheme="minorHAnsi" w:cstheme="minorHAnsi"/>
        </w:rPr>
        <w:t>No p</w:t>
      </w:r>
      <w:r w:rsidR="00F10CBB">
        <w:rPr>
          <w:rFonts w:asciiTheme="minorHAnsi" w:hAnsiTheme="minorHAnsi" w:cstheme="minorHAnsi"/>
        </w:rPr>
        <w:t>rivate chats between participants</w:t>
      </w:r>
    </w:p>
    <w:p w14:paraId="650C0233" w14:textId="1D7EC3B7" w:rsidR="00F10CBB" w:rsidRDefault="00A923F0" w:rsidP="009B4503">
      <w:pPr>
        <w:pStyle w:val="ListParagraph"/>
        <w:numPr>
          <w:ilvl w:val="0"/>
          <w:numId w:val="18"/>
        </w:numPr>
        <w:rPr>
          <w:rFonts w:asciiTheme="minorHAnsi" w:hAnsiTheme="minorHAnsi" w:cstheme="minorHAnsi"/>
        </w:rPr>
      </w:pPr>
      <w:r>
        <w:rPr>
          <w:rFonts w:asciiTheme="minorHAnsi" w:hAnsiTheme="minorHAnsi" w:cstheme="minorHAnsi"/>
        </w:rPr>
        <w:t>No u</w:t>
      </w:r>
      <w:r w:rsidR="00F10CBB">
        <w:rPr>
          <w:rFonts w:asciiTheme="minorHAnsi" w:hAnsiTheme="minorHAnsi" w:cstheme="minorHAnsi"/>
        </w:rPr>
        <w:t>nsupervised Breakout Rooms</w:t>
      </w:r>
      <w:r w:rsidR="00CA3527">
        <w:rPr>
          <w:rFonts w:asciiTheme="minorHAnsi" w:hAnsiTheme="minorHAnsi" w:cstheme="minorHAnsi"/>
        </w:rPr>
        <w:t xml:space="preserve"> (there </w:t>
      </w:r>
      <w:r w:rsidR="00F045CD">
        <w:rPr>
          <w:rFonts w:asciiTheme="minorHAnsi" w:hAnsiTheme="minorHAnsi" w:cstheme="minorHAnsi"/>
        </w:rPr>
        <w:t xml:space="preserve">must always be adequate supervision </w:t>
      </w:r>
      <w:r w:rsidR="0066487E">
        <w:rPr>
          <w:rFonts w:asciiTheme="minorHAnsi" w:hAnsiTheme="minorHAnsi" w:cstheme="minorHAnsi"/>
        </w:rPr>
        <w:t xml:space="preserve">- </w:t>
      </w:r>
      <w:r w:rsidR="003C764A">
        <w:rPr>
          <w:rFonts w:asciiTheme="minorHAnsi" w:hAnsiTheme="minorHAnsi" w:cstheme="minorHAnsi"/>
        </w:rPr>
        <w:t xml:space="preserve">which means a minimum of two </w:t>
      </w:r>
      <w:r w:rsidR="005608C2">
        <w:rPr>
          <w:rFonts w:asciiTheme="minorHAnsi" w:hAnsiTheme="minorHAnsi" w:cstheme="minorHAnsi"/>
        </w:rPr>
        <w:t>adults</w:t>
      </w:r>
      <w:r w:rsidR="003C764A">
        <w:rPr>
          <w:rFonts w:asciiTheme="minorHAnsi" w:hAnsiTheme="minorHAnsi" w:cstheme="minorHAnsi"/>
        </w:rPr>
        <w:t xml:space="preserve"> in all sessions/</w:t>
      </w:r>
      <w:r w:rsidR="005608C2">
        <w:rPr>
          <w:rFonts w:asciiTheme="minorHAnsi" w:hAnsiTheme="minorHAnsi" w:cstheme="minorHAnsi"/>
        </w:rPr>
        <w:t>breakout</w:t>
      </w:r>
      <w:r w:rsidR="003C764A">
        <w:rPr>
          <w:rFonts w:asciiTheme="minorHAnsi" w:hAnsiTheme="minorHAnsi" w:cstheme="minorHAnsi"/>
        </w:rPr>
        <w:t xml:space="preserve"> rooms)</w:t>
      </w:r>
    </w:p>
    <w:p w14:paraId="2326FFBA" w14:textId="7711E3F5" w:rsidR="00B30F47" w:rsidRDefault="00B30F47" w:rsidP="009B4503">
      <w:pPr>
        <w:pStyle w:val="ListParagraph"/>
        <w:numPr>
          <w:ilvl w:val="0"/>
          <w:numId w:val="18"/>
        </w:numPr>
        <w:rPr>
          <w:rFonts w:asciiTheme="minorHAnsi" w:hAnsiTheme="minorHAnsi" w:cstheme="minorHAnsi"/>
        </w:rPr>
      </w:pPr>
      <w:r>
        <w:rPr>
          <w:rFonts w:asciiTheme="minorHAnsi" w:hAnsiTheme="minorHAnsi" w:cstheme="minorHAnsi"/>
        </w:rPr>
        <w:t>Annotations may be used but must be managed by the host (turning off and on) and the setting that includes the participant name</w:t>
      </w:r>
      <w:r w:rsidR="0013744F">
        <w:rPr>
          <w:rFonts w:asciiTheme="minorHAnsi" w:hAnsiTheme="minorHAnsi" w:cstheme="minorHAnsi"/>
        </w:rPr>
        <w:t xml:space="preserve"> must be utilized</w:t>
      </w:r>
    </w:p>
    <w:p w14:paraId="66B5FFB5" w14:textId="5D0A5AD9" w:rsidR="001254A7" w:rsidRDefault="001254A7" w:rsidP="11D644A6">
      <w:pPr>
        <w:pStyle w:val="ListParagraph"/>
        <w:numPr>
          <w:ilvl w:val="0"/>
          <w:numId w:val="18"/>
        </w:numPr>
        <w:rPr>
          <w:rFonts w:asciiTheme="minorHAnsi" w:hAnsiTheme="minorHAnsi" w:cstheme="minorBidi"/>
        </w:rPr>
      </w:pPr>
      <w:r w:rsidRPr="11D644A6">
        <w:rPr>
          <w:rFonts w:asciiTheme="minorHAnsi" w:hAnsiTheme="minorHAnsi" w:cstheme="minorBidi"/>
        </w:rPr>
        <w:t>Appropriate</w:t>
      </w:r>
      <w:r w:rsidR="0071581F" w:rsidRPr="11D644A6">
        <w:rPr>
          <w:rFonts w:asciiTheme="minorHAnsi" w:hAnsiTheme="minorHAnsi" w:cstheme="minorBidi"/>
        </w:rPr>
        <w:t xml:space="preserve"> </w:t>
      </w:r>
      <w:r w:rsidR="00D96CBA" w:rsidRPr="11D644A6">
        <w:rPr>
          <w:rFonts w:asciiTheme="minorHAnsi" w:hAnsiTheme="minorHAnsi" w:cstheme="minorBidi"/>
        </w:rPr>
        <w:t xml:space="preserve">backgrounds for all </w:t>
      </w:r>
      <w:r w:rsidR="0071581F" w:rsidRPr="11D644A6">
        <w:rPr>
          <w:rFonts w:asciiTheme="minorHAnsi" w:hAnsiTheme="minorHAnsi" w:cstheme="minorBidi"/>
        </w:rPr>
        <w:t>participants</w:t>
      </w:r>
      <w:r w:rsidR="00D96CBA" w:rsidRPr="11D644A6">
        <w:rPr>
          <w:rFonts w:asciiTheme="minorHAnsi" w:hAnsiTheme="minorHAnsi" w:cstheme="minorBidi"/>
        </w:rPr>
        <w:t xml:space="preserve"> – no </w:t>
      </w:r>
      <w:r w:rsidR="00F045CD" w:rsidRPr="11D644A6">
        <w:rPr>
          <w:rFonts w:asciiTheme="minorHAnsi" w:hAnsiTheme="minorHAnsi" w:cstheme="minorBidi"/>
        </w:rPr>
        <w:t>virtual backgrounds</w:t>
      </w:r>
      <w:r w:rsidR="00D96CBA" w:rsidRPr="11D644A6">
        <w:rPr>
          <w:rFonts w:asciiTheme="minorHAnsi" w:hAnsiTheme="minorHAnsi" w:cstheme="minorBidi"/>
        </w:rPr>
        <w:t xml:space="preserve"> allowed by </w:t>
      </w:r>
      <w:r w:rsidR="0071581F" w:rsidRPr="11D644A6">
        <w:rPr>
          <w:rFonts w:asciiTheme="minorHAnsi" w:hAnsiTheme="minorHAnsi" w:cstheme="minorBidi"/>
        </w:rPr>
        <w:t>participants</w:t>
      </w:r>
    </w:p>
    <w:p w14:paraId="6643AEF2" w14:textId="5174D097" w:rsidR="0071581F" w:rsidRPr="0066487E" w:rsidRDefault="00A923F0" w:rsidP="0066487E">
      <w:pPr>
        <w:pStyle w:val="ListParagraph"/>
        <w:numPr>
          <w:ilvl w:val="0"/>
          <w:numId w:val="18"/>
        </w:numPr>
        <w:rPr>
          <w:rFonts w:asciiTheme="minorHAnsi" w:hAnsiTheme="minorHAnsi" w:cstheme="minorHAnsi"/>
        </w:rPr>
      </w:pPr>
      <w:r>
        <w:rPr>
          <w:rFonts w:asciiTheme="minorHAnsi" w:hAnsiTheme="minorHAnsi" w:cstheme="minorHAnsi"/>
        </w:rPr>
        <w:t xml:space="preserve">Appropriate attire for all staff </w:t>
      </w:r>
      <w:r w:rsidR="0066487E">
        <w:rPr>
          <w:rFonts w:asciiTheme="minorHAnsi" w:hAnsiTheme="minorHAnsi" w:cstheme="minorHAnsi"/>
        </w:rPr>
        <w:t xml:space="preserve">and participants </w:t>
      </w:r>
    </w:p>
    <w:p w14:paraId="38376790" w14:textId="408CD269" w:rsidR="00C74700" w:rsidRPr="006B2BFF" w:rsidRDefault="00C74700" w:rsidP="00BC55ED">
      <w:pPr>
        <w:rPr>
          <w:rFonts w:asciiTheme="minorHAnsi" w:hAnsiTheme="minorHAnsi" w:cstheme="minorHAnsi"/>
        </w:rPr>
      </w:pPr>
    </w:p>
    <w:p w14:paraId="7570CA7A" w14:textId="7FCA636F" w:rsidR="00C74700" w:rsidRDefault="00C74700" w:rsidP="00BC55ED">
      <w:pPr>
        <w:rPr>
          <w:rFonts w:asciiTheme="minorHAnsi" w:hAnsiTheme="minorHAnsi" w:cstheme="minorHAnsi"/>
        </w:rPr>
      </w:pPr>
      <w:r w:rsidRPr="006B2BFF">
        <w:rPr>
          <w:rFonts w:asciiTheme="minorHAnsi" w:hAnsiTheme="minorHAnsi" w:cstheme="minorHAnsi"/>
        </w:rPr>
        <w:lastRenderedPageBreak/>
        <w:t xml:space="preserve">A </w:t>
      </w:r>
      <w:r w:rsidR="00A923F0">
        <w:rPr>
          <w:rFonts w:asciiTheme="minorHAnsi" w:hAnsiTheme="minorHAnsi" w:cstheme="minorHAnsi"/>
        </w:rPr>
        <w:t xml:space="preserve">full </w:t>
      </w:r>
      <w:r w:rsidRPr="006B2BFF">
        <w:rPr>
          <w:rFonts w:asciiTheme="minorHAnsi" w:hAnsiTheme="minorHAnsi" w:cstheme="minorHAnsi"/>
        </w:rPr>
        <w:t xml:space="preserve">list of required Zoom settings can be found in Appendix </w:t>
      </w:r>
      <w:r w:rsidR="00704B1C">
        <w:rPr>
          <w:rFonts w:asciiTheme="minorHAnsi" w:hAnsiTheme="minorHAnsi" w:cstheme="minorHAnsi"/>
        </w:rPr>
        <w:t>A</w:t>
      </w:r>
      <w:r w:rsidRPr="006B2BFF">
        <w:rPr>
          <w:rFonts w:asciiTheme="minorHAnsi" w:hAnsiTheme="minorHAnsi" w:cstheme="minorHAnsi"/>
        </w:rPr>
        <w:t xml:space="preserve">.  </w:t>
      </w:r>
    </w:p>
    <w:p w14:paraId="38889E77" w14:textId="77777777" w:rsidR="00BB00F1" w:rsidRPr="006B2BFF" w:rsidRDefault="00BB00F1" w:rsidP="00BC55ED">
      <w:pPr>
        <w:rPr>
          <w:rFonts w:asciiTheme="minorHAnsi" w:hAnsiTheme="minorHAnsi" w:cstheme="minorHAnsi"/>
        </w:rPr>
      </w:pPr>
    </w:p>
    <w:p w14:paraId="4ABF6A71" w14:textId="3649B483" w:rsidR="0032786F" w:rsidRPr="006B2BFF" w:rsidRDefault="0032786F"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Reporting Suspected Child Abuse and Neglect</w:t>
      </w:r>
    </w:p>
    <w:p w14:paraId="62222548" w14:textId="77777777" w:rsidR="003F74E4" w:rsidRPr="006B2BFF" w:rsidRDefault="003F74E4" w:rsidP="00BC55ED">
      <w:pPr>
        <w:rPr>
          <w:rFonts w:asciiTheme="minorHAnsi" w:hAnsiTheme="minorHAnsi" w:cstheme="minorHAnsi"/>
          <w:b/>
          <w:bCs/>
        </w:rPr>
      </w:pPr>
    </w:p>
    <w:p w14:paraId="5320E08A" w14:textId="3249D272" w:rsidR="003F74E4" w:rsidRPr="006B2BFF" w:rsidRDefault="00900A96" w:rsidP="11D644A6">
      <w:pPr>
        <w:rPr>
          <w:rFonts w:asciiTheme="minorHAnsi" w:hAnsiTheme="minorHAnsi" w:cstheme="minorBidi"/>
        </w:rPr>
      </w:pPr>
      <w:r w:rsidRPr="007CE6C3">
        <w:rPr>
          <w:rFonts w:asciiTheme="minorHAnsi" w:hAnsiTheme="minorHAnsi" w:cstheme="minorBidi"/>
        </w:rPr>
        <w:t>Even in a virtual program</w:t>
      </w:r>
      <w:r w:rsidR="00397E75" w:rsidRPr="007CE6C3">
        <w:rPr>
          <w:rFonts w:asciiTheme="minorHAnsi" w:hAnsiTheme="minorHAnsi" w:cstheme="minorBidi"/>
        </w:rPr>
        <w:t xml:space="preserve"> setting, </w:t>
      </w:r>
      <w:r w:rsidR="00C34EA9" w:rsidRPr="007CE6C3">
        <w:rPr>
          <w:rFonts w:asciiTheme="minorHAnsi" w:hAnsiTheme="minorHAnsi" w:cstheme="minorBidi"/>
        </w:rPr>
        <w:t xml:space="preserve">the chance of having abuse/neglect disclosed to </w:t>
      </w:r>
      <w:r w:rsidR="00C31441">
        <w:rPr>
          <w:rFonts w:asciiTheme="minorHAnsi" w:hAnsiTheme="minorHAnsi" w:cstheme="minorBidi"/>
        </w:rPr>
        <w:t>program</w:t>
      </w:r>
      <w:r w:rsidR="00C34EA9" w:rsidRPr="007CE6C3">
        <w:rPr>
          <w:rFonts w:asciiTheme="minorHAnsi" w:hAnsiTheme="minorHAnsi" w:cstheme="minorBidi"/>
        </w:rPr>
        <w:t xml:space="preserve"> staff, or </w:t>
      </w:r>
      <w:r w:rsidR="008530A2" w:rsidRPr="007CE6C3">
        <w:rPr>
          <w:rFonts w:asciiTheme="minorHAnsi" w:hAnsiTheme="minorHAnsi" w:cstheme="minorBidi"/>
        </w:rPr>
        <w:t>suspecting abuse/neglect</w:t>
      </w:r>
      <w:r w:rsidR="0075447A">
        <w:rPr>
          <w:rFonts w:asciiTheme="minorHAnsi" w:hAnsiTheme="minorHAnsi" w:cstheme="minorBidi"/>
        </w:rPr>
        <w:t>,</w:t>
      </w:r>
      <w:r w:rsidR="00B72E1D" w:rsidRPr="007CE6C3">
        <w:rPr>
          <w:rFonts w:asciiTheme="minorHAnsi" w:hAnsiTheme="minorHAnsi" w:cstheme="minorBidi"/>
        </w:rPr>
        <w:t xml:space="preserve"> could still arise. </w:t>
      </w:r>
      <w:r w:rsidR="004E4101" w:rsidRPr="007CE6C3">
        <w:rPr>
          <w:rFonts w:asciiTheme="minorHAnsi" w:hAnsiTheme="minorHAnsi" w:cstheme="minorBidi"/>
        </w:rPr>
        <w:t xml:space="preserve">It is also possible that </w:t>
      </w:r>
      <w:r w:rsidR="001767B5" w:rsidRPr="007CE6C3">
        <w:rPr>
          <w:rFonts w:asciiTheme="minorHAnsi" w:hAnsiTheme="minorHAnsi" w:cstheme="minorBidi"/>
        </w:rPr>
        <w:t>an act of child abuse</w:t>
      </w:r>
      <w:r w:rsidR="002835EF">
        <w:rPr>
          <w:rFonts w:asciiTheme="minorHAnsi" w:hAnsiTheme="minorHAnsi" w:cstheme="minorBidi"/>
        </w:rPr>
        <w:t xml:space="preserve"> may be witnessed</w:t>
      </w:r>
      <w:r w:rsidR="001767B5" w:rsidRPr="007CE6C3">
        <w:rPr>
          <w:rFonts w:asciiTheme="minorHAnsi" w:hAnsiTheme="minorHAnsi" w:cstheme="minorBidi"/>
        </w:rPr>
        <w:t xml:space="preserve"> </w:t>
      </w:r>
      <w:r w:rsidR="00892452" w:rsidRPr="007CE6C3">
        <w:rPr>
          <w:rFonts w:asciiTheme="minorHAnsi" w:hAnsiTheme="minorHAnsi" w:cstheme="minorBidi"/>
        </w:rPr>
        <w:t>during</w:t>
      </w:r>
      <w:r w:rsidR="001767B5" w:rsidRPr="007CE6C3">
        <w:rPr>
          <w:rFonts w:asciiTheme="minorHAnsi" w:hAnsiTheme="minorHAnsi" w:cstheme="minorBidi"/>
        </w:rPr>
        <w:t xml:space="preserve"> </w:t>
      </w:r>
      <w:r w:rsidR="003D7B4F" w:rsidRPr="007CE6C3">
        <w:rPr>
          <w:rFonts w:asciiTheme="minorHAnsi" w:hAnsiTheme="minorHAnsi" w:cstheme="minorBidi"/>
        </w:rPr>
        <w:t>a</w:t>
      </w:r>
      <w:r w:rsidR="0069586E" w:rsidRPr="007CE6C3">
        <w:rPr>
          <w:rFonts w:asciiTheme="minorHAnsi" w:hAnsiTheme="minorHAnsi" w:cstheme="minorBidi"/>
        </w:rPr>
        <w:t xml:space="preserve"> virtual</w:t>
      </w:r>
      <w:r w:rsidR="274F85C1" w:rsidRPr="007CE6C3">
        <w:rPr>
          <w:rFonts w:asciiTheme="minorHAnsi" w:hAnsiTheme="minorHAnsi" w:cstheme="minorBidi"/>
        </w:rPr>
        <w:t xml:space="preserve"> </w:t>
      </w:r>
      <w:r w:rsidR="022BDDDE" w:rsidRPr="007CE6C3">
        <w:rPr>
          <w:rFonts w:asciiTheme="minorHAnsi" w:hAnsiTheme="minorHAnsi" w:cstheme="minorBidi"/>
        </w:rPr>
        <w:t>session</w:t>
      </w:r>
      <w:r w:rsidR="008F64D3" w:rsidRPr="007CE6C3">
        <w:rPr>
          <w:rFonts w:asciiTheme="minorHAnsi" w:hAnsiTheme="minorHAnsi" w:cstheme="minorBidi"/>
        </w:rPr>
        <w:t xml:space="preserve"> of</w:t>
      </w:r>
      <w:r w:rsidR="00B97264" w:rsidRPr="007CE6C3">
        <w:rPr>
          <w:rFonts w:asciiTheme="minorHAnsi" w:hAnsiTheme="minorHAnsi" w:cstheme="minorBidi"/>
        </w:rPr>
        <w:t xml:space="preserve"> the youth program, </w:t>
      </w:r>
      <w:r w:rsidR="00F96069" w:rsidRPr="007CE6C3">
        <w:rPr>
          <w:rFonts w:asciiTheme="minorHAnsi" w:hAnsiTheme="minorHAnsi" w:cstheme="minorBidi"/>
        </w:rPr>
        <w:t>activity,</w:t>
      </w:r>
      <w:r w:rsidR="00B97264" w:rsidRPr="007CE6C3">
        <w:rPr>
          <w:rFonts w:asciiTheme="minorHAnsi" w:hAnsiTheme="minorHAnsi" w:cstheme="minorBidi"/>
        </w:rPr>
        <w:t xml:space="preserve"> or service. </w:t>
      </w:r>
      <w:r w:rsidR="00BA05F5" w:rsidRPr="007CE6C3">
        <w:rPr>
          <w:rFonts w:asciiTheme="minorHAnsi" w:hAnsiTheme="minorHAnsi" w:cstheme="minorBidi"/>
        </w:rPr>
        <w:t xml:space="preserve">It is vital that </w:t>
      </w:r>
      <w:r w:rsidR="00034B5B" w:rsidRPr="007CE6C3">
        <w:rPr>
          <w:rFonts w:asciiTheme="minorHAnsi" w:hAnsiTheme="minorHAnsi" w:cstheme="minorBidi"/>
        </w:rPr>
        <w:t>your</w:t>
      </w:r>
      <w:r w:rsidR="008C6081" w:rsidRPr="007CE6C3">
        <w:rPr>
          <w:rFonts w:asciiTheme="minorHAnsi" w:hAnsiTheme="minorHAnsi" w:cstheme="minorBidi"/>
        </w:rPr>
        <w:t xml:space="preserve"> </w:t>
      </w:r>
      <w:r w:rsidR="00F0457B" w:rsidRPr="007CE6C3">
        <w:rPr>
          <w:rFonts w:asciiTheme="minorHAnsi" w:hAnsiTheme="minorHAnsi" w:cstheme="minorBidi"/>
        </w:rPr>
        <w:t xml:space="preserve">staff </w:t>
      </w:r>
      <w:r w:rsidR="00E430F8" w:rsidRPr="007CE6C3">
        <w:rPr>
          <w:rFonts w:asciiTheme="minorHAnsi" w:hAnsiTheme="minorHAnsi" w:cstheme="minorBidi"/>
        </w:rPr>
        <w:t xml:space="preserve">know their </w:t>
      </w:r>
      <w:r w:rsidR="000A1A81" w:rsidRPr="007CE6C3">
        <w:rPr>
          <w:rFonts w:asciiTheme="minorHAnsi" w:hAnsiTheme="minorHAnsi" w:cstheme="minorBidi"/>
        </w:rPr>
        <w:t xml:space="preserve">responsibilities </w:t>
      </w:r>
      <w:r w:rsidR="00E72E2A" w:rsidRPr="007CE6C3">
        <w:rPr>
          <w:rFonts w:asciiTheme="minorHAnsi" w:hAnsiTheme="minorHAnsi" w:cstheme="minorBidi"/>
        </w:rPr>
        <w:t xml:space="preserve">and </w:t>
      </w:r>
      <w:r w:rsidR="0C793BC5" w:rsidRPr="007CE6C3">
        <w:rPr>
          <w:rFonts w:asciiTheme="minorHAnsi" w:hAnsiTheme="minorHAnsi" w:cstheme="minorBidi"/>
        </w:rPr>
        <w:t xml:space="preserve">the </w:t>
      </w:r>
      <w:r w:rsidR="00E72E2A" w:rsidRPr="007CE6C3">
        <w:rPr>
          <w:rFonts w:asciiTheme="minorHAnsi" w:hAnsiTheme="minorHAnsi" w:cstheme="minorBidi"/>
        </w:rPr>
        <w:t xml:space="preserve">procedures for reporting child abuse. </w:t>
      </w:r>
      <w:r w:rsidR="00734AA0" w:rsidRPr="007CE6C3">
        <w:rPr>
          <w:rFonts w:asciiTheme="minorHAnsi" w:hAnsiTheme="minorHAnsi" w:cstheme="minorBidi"/>
        </w:rPr>
        <w:t xml:space="preserve">Below is a link </w:t>
      </w:r>
      <w:r w:rsidR="00BA660D" w:rsidRPr="007CE6C3">
        <w:rPr>
          <w:rFonts w:asciiTheme="minorHAnsi" w:hAnsiTheme="minorHAnsi" w:cstheme="minorBidi"/>
        </w:rPr>
        <w:t xml:space="preserve">for </w:t>
      </w:r>
      <w:r w:rsidR="0DEA58C9" w:rsidRPr="20ED95F7">
        <w:rPr>
          <w:rFonts w:asciiTheme="minorHAnsi" w:hAnsiTheme="minorHAnsi" w:cstheme="minorBidi"/>
        </w:rPr>
        <w:t>U</w:t>
      </w:r>
      <w:r w:rsidR="00DE65AA" w:rsidRPr="20ED95F7">
        <w:rPr>
          <w:rFonts w:asciiTheme="minorHAnsi" w:hAnsiTheme="minorHAnsi" w:cstheme="minorBidi"/>
        </w:rPr>
        <w:t>niversity</w:t>
      </w:r>
      <w:r w:rsidR="00DE65AA" w:rsidRPr="007CE6C3">
        <w:rPr>
          <w:rFonts w:asciiTheme="minorHAnsi" w:hAnsiTheme="minorHAnsi" w:cstheme="minorBidi"/>
        </w:rPr>
        <w:t xml:space="preserve"> policy AD72 </w:t>
      </w:r>
      <w:r w:rsidR="00CF2C41" w:rsidRPr="007CE6C3">
        <w:rPr>
          <w:rFonts w:asciiTheme="minorHAnsi" w:hAnsiTheme="minorHAnsi" w:cstheme="minorBidi"/>
        </w:rPr>
        <w:t xml:space="preserve">that explains all policies and procedures </w:t>
      </w:r>
      <w:r w:rsidR="00ED73D3" w:rsidRPr="007CE6C3">
        <w:rPr>
          <w:rFonts w:asciiTheme="minorHAnsi" w:hAnsiTheme="minorHAnsi" w:cstheme="minorBidi"/>
        </w:rPr>
        <w:t>for reporting.</w:t>
      </w:r>
      <w:r w:rsidR="00CF38E1" w:rsidRPr="007CE6C3">
        <w:rPr>
          <w:rFonts w:asciiTheme="minorHAnsi" w:hAnsiTheme="minorHAnsi" w:cstheme="minorBidi"/>
        </w:rPr>
        <w:t xml:space="preserve"> </w:t>
      </w:r>
    </w:p>
    <w:p w14:paraId="4AD5EBD3" w14:textId="77777777" w:rsidR="00ED73D3" w:rsidRPr="006B2BFF" w:rsidRDefault="00ED73D3" w:rsidP="00BC55ED">
      <w:pPr>
        <w:rPr>
          <w:rFonts w:asciiTheme="minorHAnsi" w:hAnsiTheme="minorHAnsi" w:cstheme="minorHAnsi"/>
        </w:rPr>
      </w:pPr>
    </w:p>
    <w:p w14:paraId="1C99AB45" w14:textId="6563C739" w:rsidR="00ED73D3" w:rsidRDefault="00303AC1" w:rsidP="00BC55ED">
      <w:pPr>
        <w:rPr>
          <w:rStyle w:val="Hyperlink"/>
          <w:rFonts w:asciiTheme="minorHAnsi" w:hAnsiTheme="minorHAnsi" w:cstheme="minorHAnsi"/>
        </w:rPr>
      </w:pPr>
      <w:hyperlink r:id="rId19" w:history="1">
        <w:r w:rsidR="0004774F" w:rsidRPr="00C07952">
          <w:rPr>
            <w:rStyle w:val="Hyperlink"/>
            <w:rFonts w:asciiTheme="minorHAnsi" w:hAnsiTheme="minorHAnsi" w:cstheme="minorHAnsi"/>
          </w:rPr>
          <w:t>University Policy AD72 – Reporting Suspected Child Abuse</w:t>
        </w:r>
      </w:hyperlink>
    </w:p>
    <w:p w14:paraId="3FDECEB7" w14:textId="77777777" w:rsidR="00CA32C5" w:rsidRPr="00C07952" w:rsidRDefault="00CA32C5" w:rsidP="00BC55ED">
      <w:pPr>
        <w:rPr>
          <w:rFonts w:asciiTheme="minorHAnsi" w:hAnsiTheme="minorHAnsi" w:cstheme="minorHAnsi"/>
        </w:rPr>
      </w:pPr>
    </w:p>
    <w:p w14:paraId="4DBF7190" w14:textId="0F98BF20" w:rsidR="003F74E4" w:rsidRPr="00E71499" w:rsidRDefault="00364409" w:rsidP="00BC55ED">
      <w:pPr>
        <w:pBdr>
          <w:bottom w:val="single" w:sz="4" w:space="1" w:color="auto"/>
        </w:pBdr>
        <w:rPr>
          <w:rFonts w:asciiTheme="minorHAnsi" w:hAnsiTheme="minorHAnsi" w:cstheme="minorHAnsi"/>
          <w:b/>
          <w:bCs/>
        </w:rPr>
      </w:pPr>
      <w:r w:rsidRPr="00E71499">
        <w:rPr>
          <w:rFonts w:asciiTheme="minorHAnsi" w:hAnsiTheme="minorHAnsi" w:cstheme="minorHAnsi"/>
          <w:b/>
          <w:bCs/>
        </w:rPr>
        <w:t>Communication with Parents</w:t>
      </w:r>
    </w:p>
    <w:p w14:paraId="109B1593" w14:textId="77777777" w:rsidR="00364409" w:rsidRPr="006B2BFF" w:rsidRDefault="00364409" w:rsidP="00BC55ED">
      <w:pPr>
        <w:rPr>
          <w:rFonts w:asciiTheme="minorHAnsi" w:hAnsiTheme="minorHAnsi" w:cstheme="minorHAnsi"/>
        </w:rPr>
      </w:pPr>
    </w:p>
    <w:p w14:paraId="2E85FC76" w14:textId="551B34FB" w:rsidR="00364409" w:rsidRPr="006B2BFF" w:rsidRDefault="009A63EF" w:rsidP="00BC55ED">
      <w:pPr>
        <w:rPr>
          <w:rFonts w:asciiTheme="minorHAnsi" w:hAnsiTheme="minorHAnsi" w:cstheme="minorBidi"/>
        </w:rPr>
      </w:pPr>
      <w:r w:rsidRPr="20ED95F7">
        <w:rPr>
          <w:rFonts w:asciiTheme="minorHAnsi" w:hAnsiTheme="minorHAnsi" w:cstheme="minorBidi"/>
        </w:rPr>
        <w:t>Communication and transpar</w:t>
      </w:r>
      <w:r w:rsidR="0007055A" w:rsidRPr="20ED95F7">
        <w:rPr>
          <w:rFonts w:asciiTheme="minorHAnsi" w:hAnsiTheme="minorHAnsi" w:cstheme="minorBidi"/>
        </w:rPr>
        <w:t xml:space="preserve">ency with parents </w:t>
      </w:r>
      <w:r w:rsidR="00D3558E" w:rsidRPr="20ED95F7">
        <w:rPr>
          <w:rFonts w:asciiTheme="minorHAnsi" w:hAnsiTheme="minorHAnsi" w:cstheme="minorBidi"/>
        </w:rPr>
        <w:t xml:space="preserve">pertaining to </w:t>
      </w:r>
      <w:r w:rsidR="001B3901" w:rsidRPr="20ED95F7">
        <w:rPr>
          <w:rFonts w:asciiTheme="minorHAnsi" w:hAnsiTheme="minorHAnsi" w:cstheme="minorBidi"/>
        </w:rPr>
        <w:t>youth program</w:t>
      </w:r>
      <w:r w:rsidR="000E3230" w:rsidRPr="20ED95F7">
        <w:rPr>
          <w:rFonts w:asciiTheme="minorHAnsi" w:hAnsiTheme="minorHAnsi" w:cstheme="minorBidi"/>
        </w:rPr>
        <w:t>s</w:t>
      </w:r>
      <w:r w:rsidR="001B3901" w:rsidRPr="20ED95F7">
        <w:rPr>
          <w:rFonts w:asciiTheme="minorHAnsi" w:hAnsiTheme="minorHAnsi" w:cstheme="minorBidi"/>
        </w:rPr>
        <w:t xml:space="preserve">, </w:t>
      </w:r>
      <w:r w:rsidR="00D3558E" w:rsidRPr="20ED95F7">
        <w:rPr>
          <w:rFonts w:asciiTheme="minorHAnsi" w:hAnsiTheme="minorHAnsi" w:cstheme="minorBidi"/>
        </w:rPr>
        <w:t>activities</w:t>
      </w:r>
      <w:r w:rsidR="001B3901" w:rsidRPr="20ED95F7">
        <w:rPr>
          <w:rFonts w:asciiTheme="minorHAnsi" w:hAnsiTheme="minorHAnsi" w:cstheme="minorBidi"/>
        </w:rPr>
        <w:t xml:space="preserve"> and services </w:t>
      </w:r>
      <w:r w:rsidR="00D3558E" w:rsidRPr="20ED95F7">
        <w:rPr>
          <w:rFonts w:asciiTheme="minorHAnsi" w:hAnsiTheme="minorHAnsi" w:cstheme="minorBidi"/>
        </w:rPr>
        <w:t xml:space="preserve">is critical. </w:t>
      </w:r>
      <w:r w:rsidR="00A16F2A" w:rsidRPr="20ED95F7">
        <w:rPr>
          <w:rFonts w:asciiTheme="minorHAnsi" w:hAnsiTheme="minorHAnsi" w:cstheme="minorBidi"/>
        </w:rPr>
        <w:t xml:space="preserve">All aspects </w:t>
      </w:r>
      <w:r w:rsidR="00776C48" w:rsidRPr="20ED95F7">
        <w:rPr>
          <w:rFonts w:asciiTheme="minorHAnsi" w:hAnsiTheme="minorHAnsi" w:cstheme="minorBidi"/>
        </w:rPr>
        <w:t>of</w:t>
      </w:r>
      <w:r w:rsidR="0006342D" w:rsidRPr="20ED95F7">
        <w:rPr>
          <w:rFonts w:asciiTheme="minorHAnsi" w:hAnsiTheme="minorHAnsi" w:cstheme="minorBidi"/>
        </w:rPr>
        <w:t xml:space="preserve"> camp should be communicated to parents in a timely manner. Some examples include</w:t>
      </w:r>
      <w:r w:rsidR="002C5D44" w:rsidRPr="20ED95F7">
        <w:rPr>
          <w:rFonts w:asciiTheme="minorHAnsi" w:hAnsiTheme="minorHAnsi" w:cstheme="minorBidi"/>
        </w:rPr>
        <w:t>:</w:t>
      </w:r>
    </w:p>
    <w:p w14:paraId="19B0B43C" w14:textId="77777777" w:rsidR="002C5D44" w:rsidRPr="006B2BFF" w:rsidRDefault="002C5D44" w:rsidP="00BC55ED">
      <w:pPr>
        <w:rPr>
          <w:rFonts w:asciiTheme="minorHAnsi" w:hAnsiTheme="minorHAnsi" w:cstheme="minorHAnsi"/>
        </w:rPr>
      </w:pPr>
    </w:p>
    <w:p w14:paraId="180AE2A8" w14:textId="0E48F633" w:rsidR="002C5D44" w:rsidRPr="006B2BFF" w:rsidRDefault="002C5D44" w:rsidP="00BC55ED">
      <w:pPr>
        <w:pStyle w:val="ListParagraph"/>
        <w:numPr>
          <w:ilvl w:val="0"/>
          <w:numId w:val="8"/>
        </w:numPr>
        <w:rPr>
          <w:rFonts w:asciiTheme="minorHAnsi" w:hAnsiTheme="minorHAnsi" w:cstheme="minorHAnsi"/>
        </w:rPr>
      </w:pPr>
      <w:r w:rsidRPr="006B2BFF">
        <w:rPr>
          <w:rFonts w:asciiTheme="minorHAnsi" w:hAnsiTheme="minorHAnsi" w:cstheme="minorHAnsi"/>
        </w:rPr>
        <w:t>Meeting invitations and emails</w:t>
      </w:r>
    </w:p>
    <w:p w14:paraId="14A77EB4" w14:textId="44C77071" w:rsidR="002C5D44" w:rsidRPr="006B2BFF" w:rsidRDefault="007C4E62" w:rsidP="00BC55ED">
      <w:pPr>
        <w:pStyle w:val="ListParagraph"/>
        <w:numPr>
          <w:ilvl w:val="0"/>
          <w:numId w:val="8"/>
        </w:numPr>
        <w:rPr>
          <w:rFonts w:asciiTheme="minorHAnsi" w:hAnsiTheme="minorHAnsi" w:cstheme="minorBidi"/>
        </w:rPr>
      </w:pPr>
      <w:r w:rsidRPr="20ED95F7">
        <w:rPr>
          <w:rFonts w:asciiTheme="minorHAnsi" w:hAnsiTheme="minorHAnsi" w:cstheme="minorBidi"/>
        </w:rPr>
        <w:t>Schedules of events</w:t>
      </w:r>
      <w:r w:rsidR="00AE719B" w:rsidRPr="20ED95F7">
        <w:rPr>
          <w:rFonts w:asciiTheme="minorHAnsi" w:hAnsiTheme="minorHAnsi" w:cstheme="minorBidi"/>
        </w:rPr>
        <w:t xml:space="preserve">, </w:t>
      </w:r>
      <w:r w:rsidR="00F96069" w:rsidRPr="20ED95F7">
        <w:rPr>
          <w:rFonts w:asciiTheme="minorHAnsi" w:hAnsiTheme="minorHAnsi" w:cstheme="minorBidi"/>
        </w:rPr>
        <w:t>activities,</w:t>
      </w:r>
      <w:r w:rsidR="00AE719B" w:rsidRPr="20ED95F7">
        <w:rPr>
          <w:rFonts w:asciiTheme="minorHAnsi" w:hAnsiTheme="minorHAnsi" w:cstheme="minorBidi"/>
        </w:rPr>
        <w:t xml:space="preserve"> </w:t>
      </w:r>
      <w:r w:rsidR="002C0A16" w:rsidRPr="20ED95F7">
        <w:rPr>
          <w:rFonts w:asciiTheme="minorHAnsi" w:hAnsiTheme="minorHAnsi" w:cstheme="minorBidi"/>
        </w:rPr>
        <w:t>and assignm</w:t>
      </w:r>
      <w:r w:rsidR="00982DB2" w:rsidRPr="20ED95F7">
        <w:rPr>
          <w:rFonts w:asciiTheme="minorHAnsi" w:hAnsiTheme="minorHAnsi" w:cstheme="minorBidi"/>
        </w:rPr>
        <w:t>e</w:t>
      </w:r>
      <w:r w:rsidR="002C0A16" w:rsidRPr="20ED95F7">
        <w:rPr>
          <w:rFonts w:asciiTheme="minorHAnsi" w:hAnsiTheme="minorHAnsi" w:cstheme="minorBidi"/>
        </w:rPr>
        <w:t>nts</w:t>
      </w:r>
    </w:p>
    <w:p w14:paraId="14215149" w14:textId="1648AA81" w:rsidR="002C0A16" w:rsidRPr="006B2BFF" w:rsidRDefault="002C0A16" w:rsidP="00BC55ED">
      <w:pPr>
        <w:pStyle w:val="ListParagraph"/>
        <w:numPr>
          <w:ilvl w:val="0"/>
          <w:numId w:val="8"/>
        </w:numPr>
        <w:rPr>
          <w:rFonts w:asciiTheme="minorHAnsi" w:hAnsiTheme="minorHAnsi" w:cstheme="minorHAnsi"/>
        </w:rPr>
      </w:pPr>
      <w:r w:rsidRPr="006B2BFF">
        <w:rPr>
          <w:rFonts w:asciiTheme="minorHAnsi" w:hAnsiTheme="minorHAnsi" w:cstheme="minorHAnsi"/>
        </w:rPr>
        <w:t>Re</w:t>
      </w:r>
      <w:r w:rsidR="0067582B" w:rsidRPr="006B2BFF">
        <w:rPr>
          <w:rFonts w:asciiTheme="minorHAnsi" w:hAnsiTheme="minorHAnsi" w:cstheme="minorHAnsi"/>
        </w:rPr>
        <w:t>sources regarding the delivery platform being used</w:t>
      </w:r>
    </w:p>
    <w:p w14:paraId="42ED04D6" w14:textId="325CF644" w:rsidR="00687824" w:rsidRPr="006B2BFF" w:rsidRDefault="00687824" w:rsidP="00BC55ED">
      <w:pPr>
        <w:pStyle w:val="ListParagraph"/>
        <w:numPr>
          <w:ilvl w:val="0"/>
          <w:numId w:val="8"/>
        </w:numPr>
        <w:rPr>
          <w:rFonts w:asciiTheme="minorHAnsi" w:hAnsiTheme="minorHAnsi" w:cstheme="minorBidi"/>
        </w:rPr>
      </w:pPr>
      <w:r w:rsidRPr="20ED95F7">
        <w:rPr>
          <w:rFonts w:asciiTheme="minorHAnsi" w:hAnsiTheme="minorHAnsi" w:cstheme="minorBidi"/>
        </w:rPr>
        <w:t>Resources that</w:t>
      </w:r>
      <w:r w:rsidR="006C54F6" w:rsidRPr="20ED95F7">
        <w:rPr>
          <w:rFonts w:asciiTheme="minorHAnsi" w:hAnsiTheme="minorHAnsi" w:cstheme="minorBidi"/>
        </w:rPr>
        <w:t xml:space="preserve"> help extend the learning </w:t>
      </w:r>
      <w:r w:rsidR="001B3901" w:rsidRPr="20ED95F7">
        <w:rPr>
          <w:rFonts w:asciiTheme="minorHAnsi" w:hAnsiTheme="minorHAnsi" w:cstheme="minorBidi"/>
        </w:rPr>
        <w:t xml:space="preserve">and experience </w:t>
      </w:r>
      <w:r w:rsidR="006C54F6" w:rsidRPr="20ED95F7">
        <w:rPr>
          <w:rFonts w:asciiTheme="minorHAnsi" w:hAnsiTheme="minorHAnsi" w:cstheme="minorBidi"/>
        </w:rPr>
        <w:t>of the participant based on the camp</w:t>
      </w:r>
      <w:r w:rsidR="10CC0B37" w:rsidRPr="20ED95F7">
        <w:rPr>
          <w:rFonts w:asciiTheme="minorHAnsi" w:hAnsiTheme="minorHAnsi" w:cstheme="minorBidi"/>
        </w:rPr>
        <w:t>’</w:t>
      </w:r>
      <w:r w:rsidR="006C54F6" w:rsidRPr="20ED95F7">
        <w:rPr>
          <w:rFonts w:asciiTheme="minorHAnsi" w:hAnsiTheme="minorHAnsi" w:cstheme="minorBidi"/>
        </w:rPr>
        <w:t>s purpose/theme</w:t>
      </w:r>
    </w:p>
    <w:p w14:paraId="357D0134" w14:textId="4917AC01" w:rsidR="001213C7" w:rsidRPr="006B2BFF" w:rsidRDefault="001213C7" w:rsidP="00BC55ED">
      <w:pPr>
        <w:pStyle w:val="ListParagraph"/>
        <w:numPr>
          <w:ilvl w:val="0"/>
          <w:numId w:val="8"/>
        </w:numPr>
        <w:rPr>
          <w:rFonts w:asciiTheme="minorHAnsi" w:hAnsiTheme="minorHAnsi" w:cstheme="minorBidi"/>
        </w:rPr>
      </w:pPr>
      <w:r w:rsidRPr="20ED95F7">
        <w:rPr>
          <w:rFonts w:asciiTheme="minorHAnsi" w:hAnsiTheme="minorHAnsi" w:cstheme="minorBidi"/>
        </w:rPr>
        <w:t xml:space="preserve">Program expectations, codes of conduct and </w:t>
      </w:r>
      <w:r w:rsidR="008330DB" w:rsidRPr="20ED95F7">
        <w:rPr>
          <w:rFonts w:asciiTheme="minorHAnsi" w:hAnsiTheme="minorHAnsi" w:cstheme="minorBidi"/>
        </w:rPr>
        <w:t>any pertinent communication needed to address specific concerns/breaches of code</w:t>
      </w:r>
    </w:p>
    <w:p w14:paraId="7BDD8760" w14:textId="77777777" w:rsidR="00982DB2" w:rsidRPr="006B2BFF" w:rsidRDefault="00982DB2" w:rsidP="00BC55ED">
      <w:pPr>
        <w:rPr>
          <w:rFonts w:asciiTheme="minorHAnsi" w:hAnsiTheme="minorHAnsi" w:cstheme="minorHAnsi"/>
        </w:rPr>
      </w:pPr>
    </w:p>
    <w:p w14:paraId="453AF69C" w14:textId="424665A5" w:rsidR="00982DB2" w:rsidRPr="006B2BFF" w:rsidRDefault="00982DB2" w:rsidP="00BC55ED">
      <w:pPr>
        <w:rPr>
          <w:rFonts w:asciiTheme="minorHAnsi" w:hAnsiTheme="minorHAnsi" w:cstheme="minorHAnsi"/>
        </w:rPr>
      </w:pPr>
      <w:r w:rsidRPr="006B2BFF">
        <w:rPr>
          <w:rFonts w:asciiTheme="minorHAnsi" w:hAnsiTheme="minorHAnsi" w:cstheme="minorHAnsi"/>
        </w:rPr>
        <w:t>While having one</w:t>
      </w:r>
      <w:r w:rsidR="00BC7282" w:rsidRPr="006B2BFF">
        <w:rPr>
          <w:rFonts w:asciiTheme="minorHAnsi" w:hAnsiTheme="minorHAnsi" w:cstheme="minorHAnsi"/>
        </w:rPr>
        <w:t>-</w:t>
      </w:r>
      <w:r w:rsidRPr="006B2BFF">
        <w:rPr>
          <w:rFonts w:asciiTheme="minorHAnsi" w:hAnsiTheme="minorHAnsi" w:cstheme="minorHAnsi"/>
        </w:rPr>
        <w:t>on</w:t>
      </w:r>
      <w:r w:rsidR="00BC7282" w:rsidRPr="006B2BFF">
        <w:rPr>
          <w:rFonts w:asciiTheme="minorHAnsi" w:hAnsiTheme="minorHAnsi" w:cstheme="minorHAnsi"/>
        </w:rPr>
        <w:t>-</w:t>
      </w:r>
      <w:r w:rsidRPr="006B2BFF">
        <w:rPr>
          <w:rFonts w:asciiTheme="minorHAnsi" w:hAnsiTheme="minorHAnsi" w:cstheme="minorHAnsi"/>
        </w:rPr>
        <w:t xml:space="preserve">one communication </w:t>
      </w:r>
      <w:r w:rsidR="00961615" w:rsidRPr="006B2BFF">
        <w:rPr>
          <w:rFonts w:asciiTheme="minorHAnsi" w:hAnsiTheme="minorHAnsi" w:cstheme="minorHAnsi"/>
        </w:rPr>
        <w:t>with a participant is not allowed, it is allowable to have one</w:t>
      </w:r>
      <w:r w:rsidR="00BC7282" w:rsidRPr="006B2BFF">
        <w:rPr>
          <w:rFonts w:asciiTheme="minorHAnsi" w:hAnsiTheme="minorHAnsi" w:cstheme="minorHAnsi"/>
        </w:rPr>
        <w:t>-</w:t>
      </w:r>
      <w:r w:rsidR="00961615" w:rsidRPr="006B2BFF">
        <w:rPr>
          <w:rFonts w:asciiTheme="minorHAnsi" w:hAnsiTheme="minorHAnsi" w:cstheme="minorHAnsi"/>
        </w:rPr>
        <w:t>on</w:t>
      </w:r>
      <w:r w:rsidR="00BC7282" w:rsidRPr="006B2BFF">
        <w:rPr>
          <w:rFonts w:asciiTheme="minorHAnsi" w:hAnsiTheme="minorHAnsi" w:cstheme="minorHAnsi"/>
        </w:rPr>
        <w:t>-</w:t>
      </w:r>
      <w:r w:rsidR="00961615" w:rsidRPr="006B2BFF">
        <w:rPr>
          <w:rFonts w:asciiTheme="minorHAnsi" w:hAnsiTheme="minorHAnsi" w:cstheme="minorHAnsi"/>
        </w:rPr>
        <w:t xml:space="preserve">one communication with a parent, if needed. </w:t>
      </w:r>
      <w:r w:rsidR="00DC379A" w:rsidRPr="006B2BFF">
        <w:rPr>
          <w:rFonts w:asciiTheme="minorHAnsi" w:hAnsiTheme="minorHAnsi" w:cstheme="minorHAnsi"/>
        </w:rPr>
        <w:t>In the examples listed above, however, having bot</w:t>
      </w:r>
      <w:r w:rsidR="002B0611" w:rsidRPr="006B2BFF">
        <w:rPr>
          <w:rFonts w:asciiTheme="minorHAnsi" w:hAnsiTheme="minorHAnsi" w:cstheme="minorHAnsi"/>
        </w:rPr>
        <w:t xml:space="preserve">h </w:t>
      </w:r>
      <w:r w:rsidR="00DC379A" w:rsidRPr="006B2BFF">
        <w:rPr>
          <w:rFonts w:asciiTheme="minorHAnsi" w:hAnsiTheme="minorHAnsi" w:cstheme="minorHAnsi"/>
        </w:rPr>
        <w:t>parents AND participants involved in the communication help</w:t>
      </w:r>
      <w:r w:rsidR="00ED1315">
        <w:rPr>
          <w:rFonts w:asciiTheme="minorHAnsi" w:hAnsiTheme="minorHAnsi" w:cstheme="minorHAnsi"/>
        </w:rPr>
        <w:t>s</w:t>
      </w:r>
      <w:r w:rsidR="00DC379A" w:rsidRPr="006B2BFF">
        <w:rPr>
          <w:rFonts w:asciiTheme="minorHAnsi" w:hAnsiTheme="minorHAnsi" w:cstheme="minorHAnsi"/>
        </w:rPr>
        <w:t xml:space="preserve"> to keep</w:t>
      </w:r>
      <w:r w:rsidR="002B0611" w:rsidRPr="006B2BFF">
        <w:rPr>
          <w:rFonts w:asciiTheme="minorHAnsi" w:hAnsiTheme="minorHAnsi" w:cstheme="minorHAnsi"/>
        </w:rPr>
        <w:t xml:space="preserve"> information consistent among all stakeholders. </w:t>
      </w:r>
    </w:p>
    <w:p w14:paraId="1917805B" w14:textId="30110C30" w:rsidR="00020F91" w:rsidRPr="006B2BFF" w:rsidRDefault="00020F91" w:rsidP="00BC55ED">
      <w:pPr>
        <w:rPr>
          <w:rFonts w:asciiTheme="minorHAnsi" w:hAnsiTheme="minorHAnsi" w:cstheme="minorHAnsi"/>
        </w:rPr>
      </w:pPr>
    </w:p>
    <w:p w14:paraId="190D640F" w14:textId="7204CC83" w:rsidR="00020F91" w:rsidRPr="006B2BFF" w:rsidRDefault="00020F91" w:rsidP="00BC55ED">
      <w:pPr>
        <w:rPr>
          <w:rFonts w:asciiTheme="minorHAnsi" w:hAnsiTheme="minorHAnsi" w:cstheme="minorHAnsi"/>
        </w:rPr>
      </w:pPr>
      <w:r w:rsidRPr="006B2BFF">
        <w:rPr>
          <w:rFonts w:asciiTheme="minorHAnsi" w:hAnsiTheme="minorHAnsi" w:cstheme="minorHAnsi"/>
        </w:rPr>
        <w:t xml:space="preserve">It should also be communicated to parents that </w:t>
      </w:r>
      <w:r w:rsidR="00072747" w:rsidRPr="006B2BFF">
        <w:rPr>
          <w:rFonts w:asciiTheme="minorHAnsi" w:hAnsiTheme="minorHAnsi" w:cstheme="minorHAnsi"/>
        </w:rPr>
        <w:t>guidelines set</w:t>
      </w:r>
      <w:r w:rsidR="002A27E1" w:rsidRPr="006B2BFF">
        <w:rPr>
          <w:rFonts w:asciiTheme="minorHAnsi" w:hAnsiTheme="minorHAnsi" w:cstheme="minorHAnsi"/>
        </w:rPr>
        <w:t xml:space="preserve"> forth by the American Red Cross for what age minors may be left alone</w:t>
      </w:r>
      <w:r w:rsidR="00072747">
        <w:rPr>
          <w:rFonts w:asciiTheme="minorHAnsi" w:hAnsiTheme="minorHAnsi" w:cstheme="minorHAnsi"/>
        </w:rPr>
        <w:t xml:space="preserve"> are being followed</w:t>
      </w:r>
      <w:r w:rsidR="00047C79" w:rsidRPr="006B2BFF">
        <w:rPr>
          <w:rFonts w:asciiTheme="minorHAnsi" w:hAnsiTheme="minorHAnsi" w:cstheme="minorHAnsi"/>
        </w:rPr>
        <w:t xml:space="preserve">. </w:t>
      </w:r>
      <w:r w:rsidR="0035395E" w:rsidRPr="006B2BFF">
        <w:rPr>
          <w:rFonts w:asciiTheme="minorHAnsi" w:hAnsiTheme="minorHAnsi" w:cstheme="minorHAnsi"/>
        </w:rPr>
        <w:t>Partic</w:t>
      </w:r>
      <w:r w:rsidR="0023730B" w:rsidRPr="006B2BFF">
        <w:rPr>
          <w:rFonts w:asciiTheme="minorHAnsi" w:hAnsiTheme="minorHAnsi" w:cstheme="minorHAnsi"/>
        </w:rPr>
        <w:t>i</w:t>
      </w:r>
      <w:r w:rsidR="0035395E" w:rsidRPr="006B2BFF">
        <w:rPr>
          <w:rFonts w:asciiTheme="minorHAnsi" w:hAnsiTheme="minorHAnsi" w:cstheme="minorHAnsi"/>
        </w:rPr>
        <w:t>pants</w:t>
      </w:r>
      <w:r w:rsidR="00047C79" w:rsidRPr="006B2BFF">
        <w:rPr>
          <w:rFonts w:asciiTheme="minorHAnsi" w:hAnsiTheme="minorHAnsi" w:cstheme="minorHAnsi"/>
        </w:rPr>
        <w:t xml:space="preserve"> age 12 or older may participate in</w:t>
      </w:r>
      <w:r w:rsidR="0035395E" w:rsidRPr="006B2BFF">
        <w:rPr>
          <w:rFonts w:asciiTheme="minorHAnsi" w:hAnsiTheme="minorHAnsi" w:cstheme="minorHAnsi"/>
        </w:rPr>
        <w:t xml:space="preserve"> virtual learning sessions alone. Participants under the age of 12 must have </w:t>
      </w:r>
      <w:r w:rsidR="00FB2F3E" w:rsidRPr="006B2BFF">
        <w:rPr>
          <w:rFonts w:asciiTheme="minorHAnsi" w:hAnsiTheme="minorHAnsi" w:cstheme="minorHAnsi"/>
        </w:rPr>
        <w:t xml:space="preserve">an adult present with them during their virtual sessions. The adult does not need to be visible on camera but must be </w:t>
      </w:r>
      <w:r w:rsidR="00976FC3" w:rsidRPr="006B2BFF">
        <w:rPr>
          <w:rFonts w:asciiTheme="minorHAnsi" w:hAnsiTheme="minorHAnsi" w:cstheme="minorHAnsi"/>
        </w:rPr>
        <w:t xml:space="preserve">in the vicinity so that the </w:t>
      </w:r>
      <w:r w:rsidR="00965E94">
        <w:rPr>
          <w:rFonts w:asciiTheme="minorHAnsi" w:hAnsiTheme="minorHAnsi" w:cstheme="minorHAnsi"/>
        </w:rPr>
        <w:t xml:space="preserve">participant and </w:t>
      </w:r>
      <w:r w:rsidR="00976FC3" w:rsidRPr="006B2BFF">
        <w:rPr>
          <w:rFonts w:asciiTheme="minorHAnsi" w:hAnsiTheme="minorHAnsi" w:cstheme="minorHAnsi"/>
        </w:rPr>
        <w:t xml:space="preserve">session </w:t>
      </w:r>
      <w:r w:rsidR="00F97BAF">
        <w:rPr>
          <w:rFonts w:asciiTheme="minorHAnsi" w:hAnsiTheme="minorHAnsi" w:cstheme="minorHAnsi"/>
        </w:rPr>
        <w:t>are</w:t>
      </w:r>
      <w:r w:rsidR="00976FC3" w:rsidRPr="006B2BFF">
        <w:rPr>
          <w:rFonts w:asciiTheme="minorHAnsi" w:hAnsiTheme="minorHAnsi" w:cstheme="minorHAnsi"/>
        </w:rPr>
        <w:t xml:space="preserve"> both observable and </w:t>
      </w:r>
      <w:r w:rsidR="0023730B" w:rsidRPr="006B2BFF">
        <w:rPr>
          <w:rFonts w:asciiTheme="minorHAnsi" w:hAnsiTheme="minorHAnsi" w:cstheme="minorHAnsi"/>
        </w:rPr>
        <w:t>interruptible</w:t>
      </w:r>
      <w:r w:rsidR="00976FC3" w:rsidRPr="006B2BFF">
        <w:rPr>
          <w:rFonts w:asciiTheme="minorHAnsi" w:hAnsiTheme="minorHAnsi" w:cstheme="minorHAnsi"/>
        </w:rPr>
        <w:t>.</w:t>
      </w:r>
    </w:p>
    <w:p w14:paraId="47400F53" w14:textId="77777777" w:rsidR="003F74E4" w:rsidRPr="006B2BFF" w:rsidRDefault="003F74E4" w:rsidP="00BC55ED">
      <w:pPr>
        <w:rPr>
          <w:rFonts w:asciiTheme="minorHAnsi" w:hAnsiTheme="minorHAnsi" w:cstheme="minorHAnsi"/>
          <w:b/>
          <w:bCs/>
        </w:rPr>
      </w:pPr>
    </w:p>
    <w:p w14:paraId="58E64FFF" w14:textId="50712F21" w:rsidR="00F06144" w:rsidRPr="006B2BFF" w:rsidRDefault="00F06144" w:rsidP="00BC55ED">
      <w:pPr>
        <w:pBdr>
          <w:bottom w:val="single" w:sz="4" w:space="1" w:color="auto"/>
        </w:pBdr>
        <w:rPr>
          <w:rFonts w:asciiTheme="minorHAnsi" w:hAnsiTheme="minorHAnsi" w:cstheme="minorHAnsi"/>
          <w:b/>
          <w:bCs/>
        </w:rPr>
      </w:pPr>
      <w:r w:rsidRPr="006B2BFF">
        <w:rPr>
          <w:rFonts w:asciiTheme="minorHAnsi" w:hAnsiTheme="minorHAnsi" w:cstheme="minorHAnsi"/>
          <w:b/>
          <w:bCs/>
        </w:rPr>
        <w:t xml:space="preserve">Accessibility </w:t>
      </w:r>
    </w:p>
    <w:p w14:paraId="29C2F8C1" w14:textId="18910E16" w:rsidR="003F74E4" w:rsidRDefault="00F06144" w:rsidP="11D644A6">
      <w:pPr>
        <w:rPr>
          <w:rFonts w:asciiTheme="minorHAnsi" w:hAnsiTheme="minorHAnsi" w:cstheme="minorBidi"/>
        </w:rPr>
      </w:pPr>
      <w:r w:rsidRPr="11D644A6">
        <w:rPr>
          <w:rFonts w:asciiTheme="minorHAnsi" w:hAnsiTheme="minorHAnsi" w:cstheme="minorBidi"/>
        </w:rPr>
        <w:t xml:space="preserve">When conducting </w:t>
      </w:r>
      <w:r w:rsidR="003273DD" w:rsidRPr="11D644A6">
        <w:rPr>
          <w:rFonts w:asciiTheme="minorHAnsi" w:hAnsiTheme="minorHAnsi" w:cstheme="minorBidi"/>
        </w:rPr>
        <w:t xml:space="preserve">virtual programming, you must make sure that the content and materials are accessible </w:t>
      </w:r>
      <w:r w:rsidR="0002198D" w:rsidRPr="11D644A6">
        <w:rPr>
          <w:rFonts w:asciiTheme="minorHAnsi" w:hAnsiTheme="minorHAnsi" w:cstheme="minorBidi"/>
        </w:rPr>
        <w:t>to</w:t>
      </w:r>
      <w:r w:rsidR="00DA4218" w:rsidRPr="11D644A6">
        <w:rPr>
          <w:rFonts w:asciiTheme="minorHAnsi" w:hAnsiTheme="minorHAnsi" w:cstheme="minorBidi"/>
        </w:rPr>
        <w:t xml:space="preserve"> all participants. </w:t>
      </w:r>
      <w:r w:rsidR="007E3E3D" w:rsidRPr="11D644A6">
        <w:rPr>
          <w:rFonts w:asciiTheme="minorHAnsi" w:hAnsiTheme="minorHAnsi" w:cstheme="minorBidi"/>
        </w:rPr>
        <w:t>If</w:t>
      </w:r>
      <w:r w:rsidR="00996F1F" w:rsidRPr="11D644A6">
        <w:rPr>
          <w:rFonts w:asciiTheme="minorHAnsi" w:hAnsiTheme="minorHAnsi" w:cstheme="minorBidi"/>
        </w:rPr>
        <w:t xml:space="preserve"> a parent or guardian reaches out to request an accommodation, please discuss the need </w:t>
      </w:r>
      <w:r w:rsidR="00D30F23">
        <w:rPr>
          <w:rFonts w:asciiTheme="minorHAnsi" w:hAnsiTheme="minorHAnsi" w:cstheme="minorBidi"/>
        </w:rPr>
        <w:t>directly</w:t>
      </w:r>
      <w:r w:rsidR="00431763">
        <w:rPr>
          <w:rFonts w:asciiTheme="minorHAnsi" w:hAnsiTheme="minorHAnsi" w:cstheme="minorBidi"/>
        </w:rPr>
        <w:t xml:space="preserve"> with the </w:t>
      </w:r>
      <w:r w:rsidR="00D30F23">
        <w:rPr>
          <w:rFonts w:asciiTheme="minorHAnsi" w:hAnsiTheme="minorHAnsi" w:cstheme="minorBidi"/>
        </w:rPr>
        <w:t>parent or guardian</w:t>
      </w:r>
      <w:r w:rsidR="00996F1F" w:rsidRPr="11D644A6">
        <w:rPr>
          <w:rFonts w:asciiTheme="minorHAnsi" w:hAnsiTheme="minorHAnsi" w:cstheme="minorBidi"/>
        </w:rPr>
        <w:t>.  If further assistance is needed, Youth Program Compliance and the</w:t>
      </w:r>
      <w:r w:rsidR="00BF3A28" w:rsidRPr="11D644A6">
        <w:rPr>
          <w:rFonts w:asciiTheme="minorHAnsi" w:hAnsiTheme="minorHAnsi" w:cstheme="minorBidi"/>
        </w:rPr>
        <w:t xml:space="preserve"> University’s Affirmative </w:t>
      </w:r>
      <w:r w:rsidR="00C07952" w:rsidRPr="11D644A6">
        <w:rPr>
          <w:rFonts w:asciiTheme="minorHAnsi" w:hAnsiTheme="minorHAnsi" w:cstheme="minorBidi"/>
        </w:rPr>
        <w:t>Action</w:t>
      </w:r>
      <w:r w:rsidR="00BF3A28" w:rsidRPr="11D644A6">
        <w:rPr>
          <w:rFonts w:asciiTheme="minorHAnsi" w:hAnsiTheme="minorHAnsi" w:cstheme="minorBidi"/>
        </w:rPr>
        <w:t xml:space="preserve"> Office </w:t>
      </w:r>
      <w:r w:rsidR="00996F1F" w:rsidRPr="11D644A6">
        <w:rPr>
          <w:rFonts w:asciiTheme="minorHAnsi" w:hAnsiTheme="minorHAnsi" w:cstheme="minorBidi"/>
        </w:rPr>
        <w:t xml:space="preserve">will collaborate with the Program Director </w:t>
      </w:r>
      <w:r w:rsidR="00BF3A28" w:rsidRPr="11D644A6">
        <w:rPr>
          <w:rFonts w:asciiTheme="minorHAnsi" w:hAnsiTheme="minorHAnsi" w:cstheme="minorBidi"/>
        </w:rPr>
        <w:t>to</w:t>
      </w:r>
      <w:r w:rsidR="00C07952" w:rsidRPr="11D644A6">
        <w:rPr>
          <w:rFonts w:asciiTheme="minorHAnsi" w:hAnsiTheme="minorHAnsi" w:cstheme="minorBidi"/>
        </w:rPr>
        <w:t xml:space="preserve"> discuss reasonable accommodations.  </w:t>
      </w:r>
    </w:p>
    <w:p w14:paraId="7726B6DA" w14:textId="2341B5B2" w:rsidR="00CD3997" w:rsidRDefault="00CD3997" w:rsidP="00BC55ED">
      <w:pPr>
        <w:rPr>
          <w:rFonts w:asciiTheme="minorHAnsi" w:hAnsiTheme="minorHAnsi" w:cstheme="minorHAnsi"/>
        </w:rPr>
      </w:pPr>
    </w:p>
    <w:p w14:paraId="4A738E0F" w14:textId="7C4CB466" w:rsidR="00F96069" w:rsidRDefault="00F96069" w:rsidP="00CD3997">
      <w:pPr>
        <w:pBdr>
          <w:bottom w:val="single" w:sz="4" w:space="1" w:color="auto"/>
        </w:pBdr>
        <w:rPr>
          <w:rFonts w:asciiTheme="minorHAnsi" w:hAnsiTheme="minorHAnsi" w:cstheme="minorHAnsi"/>
          <w:b/>
          <w:bCs/>
        </w:rPr>
      </w:pPr>
    </w:p>
    <w:p w14:paraId="25B1B13B" w14:textId="2CE8E7CC" w:rsidR="00704B1C" w:rsidRDefault="00704B1C" w:rsidP="00CD3997">
      <w:pPr>
        <w:pBdr>
          <w:bottom w:val="single" w:sz="4" w:space="1" w:color="auto"/>
        </w:pBdr>
        <w:rPr>
          <w:rFonts w:asciiTheme="minorHAnsi" w:hAnsiTheme="minorHAnsi" w:cstheme="minorHAnsi"/>
          <w:b/>
          <w:bCs/>
        </w:rPr>
      </w:pPr>
    </w:p>
    <w:p w14:paraId="7E113BE5" w14:textId="77777777" w:rsidR="00704B1C" w:rsidRDefault="00704B1C" w:rsidP="00CD3997">
      <w:pPr>
        <w:pBdr>
          <w:bottom w:val="single" w:sz="4" w:space="1" w:color="auto"/>
        </w:pBdr>
        <w:rPr>
          <w:rFonts w:asciiTheme="minorHAnsi" w:hAnsiTheme="minorHAnsi" w:cstheme="minorHAnsi"/>
          <w:b/>
          <w:bCs/>
        </w:rPr>
      </w:pPr>
    </w:p>
    <w:p w14:paraId="6499A2EA" w14:textId="77777777" w:rsidR="00F96069" w:rsidRDefault="00F96069" w:rsidP="00CD3997">
      <w:pPr>
        <w:pBdr>
          <w:bottom w:val="single" w:sz="4" w:space="1" w:color="auto"/>
        </w:pBdr>
        <w:rPr>
          <w:rFonts w:asciiTheme="minorHAnsi" w:hAnsiTheme="minorHAnsi" w:cstheme="minorHAnsi"/>
          <w:b/>
          <w:bCs/>
        </w:rPr>
      </w:pPr>
    </w:p>
    <w:p w14:paraId="584ECC48" w14:textId="750BE1C4" w:rsidR="00E17B79" w:rsidRPr="00CD3997" w:rsidRDefault="00540019" w:rsidP="00CD3997">
      <w:pPr>
        <w:pBdr>
          <w:bottom w:val="single" w:sz="4" w:space="1" w:color="auto"/>
        </w:pBdr>
        <w:rPr>
          <w:rFonts w:asciiTheme="minorHAnsi" w:hAnsiTheme="minorHAnsi" w:cstheme="minorHAnsi"/>
          <w:b/>
          <w:bCs/>
        </w:rPr>
      </w:pPr>
      <w:r w:rsidRPr="00CD3997">
        <w:rPr>
          <w:rFonts w:asciiTheme="minorHAnsi" w:hAnsiTheme="minorHAnsi" w:cstheme="minorHAnsi"/>
          <w:b/>
          <w:bCs/>
        </w:rPr>
        <w:t xml:space="preserve">Questions or Comments </w:t>
      </w:r>
    </w:p>
    <w:p w14:paraId="4AE85AEB" w14:textId="77777777" w:rsidR="00540019" w:rsidRDefault="00540019" w:rsidP="00BC55ED">
      <w:pPr>
        <w:rPr>
          <w:rFonts w:asciiTheme="minorHAnsi" w:hAnsiTheme="minorHAnsi" w:cstheme="minorHAnsi"/>
        </w:rPr>
      </w:pPr>
    </w:p>
    <w:p w14:paraId="1CDDF837" w14:textId="5C99FB06" w:rsidR="00540019" w:rsidRPr="006B2BFF" w:rsidRDefault="00540019" w:rsidP="00BC55ED">
      <w:pPr>
        <w:rPr>
          <w:rFonts w:asciiTheme="minorHAnsi" w:hAnsiTheme="minorHAnsi" w:cstheme="minorHAnsi"/>
          <w:b/>
          <w:bCs/>
        </w:rPr>
      </w:pPr>
      <w:r>
        <w:rPr>
          <w:rFonts w:asciiTheme="minorHAnsi" w:hAnsiTheme="minorHAnsi" w:cstheme="minorHAnsi"/>
        </w:rPr>
        <w:t xml:space="preserve">Please Contact </w:t>
      </w:r>
      <w:r w:rsidR="00704B1C">
        <w:rPr>
          <w:rFonts w:asciiTheme="minorHAnsi" w:hAnsiTheme="minorHAnsi" w:cstheme="minorHAnsi"/>
        </w:rPr>
        <w:t>Matt Germino</w:t>
      </w:r>
      <w:r w:rsidR="000E27BA">
        <w:rPr>
          <w:rFonts w:asciiTheme="minorHAnsi" w:hAnsiTheme="minorHAnsi" w:cstheme="minorHAnsi"/>
        </w:rPr>
        <w:t>, Youth Program Compliance</w:t>
      </w:r>
      <w:r w:rsidR="00704B1C">
        <w:rPr>
          <w:rFonts w:asciiTheme="minorHAnsi" w:hAnsiTheme="minorHAnsi" w:cstheme="minorHAnsi"/>
        </w:rPr>
        <w:t xml:space="preserve"> Specialist</w:t>
      </w:r>
      <w:r w:rsidR="000E27BA">
        <w:rPr>
          <w:rFonts w:asciiTheme="minorHAnsi" w:hAnsiTheme="minorHAnsi" w:cstheme="minorHAnsi"/>
        </w:rPr>
        <w:t xml:space="preserve"> at 814-865-</w:t>
      </w:r>
      <w:r w:rsidR="00704B1C">
        <w:rPr>
          <w:rFonts w:asciiTheme="minorHAnsi" w:hAnsiTheme="minorHAnsi" w:cstheme="minorHAnsi"/>
        </w:rPr>
        <w:t>4315</w:t>
      </w:r>
      <w:r w:rsidR="000E27BA">
        <w:rPr>
          <w:rFonts w:asciiTheme="minorHAnsi" w:hAnsiTheme="minorHAnsi" w:cstheme="minorHAnsi"/>
        </w:rPr>
        <w:t xml:space="preserve"> or </w:t>
      </w:r>
      <w:hyperlink r:id="rId20" w:history="1">
        <w:r w:rsidR="00704B1C" w:rsidRPr="00704B1C">
          <w:rPr>
            <w:rStyle w:val="Hyperlink"/>
            <w:rFonts w:asciiTheme="minorHAnsi" w:hAnsiTheme="minorHAnsi" w:cstheme="minorHAnsi"/>
          </w:rPr>
          <w:t>mtg175@psu.edu</w:t>
        </w:r>
      </w:hyperlink>
      <w:r w:rsidR="000E27BA">
        <w:rPr>
          <w:rFonts w:asciiTheme="minorHAnsi" w:hAnsiTheme="minorHAnsi" w:cstheme="minorHAnsi"/>
        </w:rPr>
        <w:t xml:space="preserve">.  </w:t>
      </w:r>
    </w:p>
    <w:p w14:paraId="6F66EFB5" w14:textId="77777777" w:rsidR="003F74E4" w:rsidRPr="006B2BFF" w:rsidRDefault="003F74E4" w:rsidP="00BC55ED">
      <w:pPr>
        <w:rPr>
          <w:rFonts w:asciiTheme="minorHAnsi" w:hAnsiTheme="minorHAnsi" w:cstheme="minorHAnsi"/>
          <w:b/>
          <w:bCs/>
        </w:rPr>
      </w:pPr>
    </w:p>
    <w:p w14:paraId="32928A8C" w14:textId="77777777" w:rsidR="003F74E4" w:rsidRDefault="003F74E4" w:rsidP="00BC55ED">
      <w:pPr>
        <w:rPr>
          <w:b/>
          <w:bCs/>
          <w:sz w:val="36"/>
          <w:szCs w:val="36"/>
        </w:rPr>
      </w:pPr>
    </w:p>
    <w:p w14:paraId="44B28912" w14:textId="308B5AEA" w:rsidR="00C74700" w:rsidRDefault="00C74700" w:rsidP="00704B1C">
      <w:pPr>
        <w:widowControl/>
        <w:autoSpaceDE/>
        <w:autoSpaceDN/>
        <w:spacing w:after="160" w:line="259" w:lineRule="auto"/>
        <w:rPr>
          <w:b/>
          <w:bCs/>
          <w:sz w:val="36"/>
          <w:szCs w:val="36"/>
        </w:rPr>
      </w:pPr>
    </w:p>
    <w:p w14:paraId="6D2B9BDF" w14:textId="3D07A430" w:rsidR="00704B1C" w:rsidRDefault="00704B1C" w:rsidP="00704B1C">
      <w:pPr>
        <w:widowControl/>
        <w:autoSpaceDE/>
        <w:autoSpaceDN/>
        <w:spacing w:after="160" w:line="259" w:lineRule="auto"/>
        <w:rPr>
          <w:b/>
          <w:bCs/>
          <w:sz w:val="36"/>
          <w:szCs w:val="36"/>
        </w:rPr>
      </w:pPr>
    </w:p>
    <w:p w14:paraId="693287BF" w14:textId="528EA113" w:rsidR="00704B1C" w:rsidRDefault="00704B1C" w:rsidP="00704B1C">
      <w:pPr>
        <w:widowControl/>
        <w:autoSpaceDE/>
        <w:autoSpaceDN/>
        <w:spacing w:after="160" w:line="259" w:lineRule="auto"/>
        <w:rPr>
          <w:b/>
          <w:bCs/>
          <w:sz w:val="36"/>
          <w:szCs w:val="36"/>
        </w:rPr>
      </w:pPr>
    </w:p>
    <w:p w14:paraId="44C624F4" w14:textId="00847053" w:rsidR="00704B1C" w:rsidRDefault="00704B1C" w:rsidP="00704B1C">
      <w:pPr>
        <w:widowControl/>
        <w:autoSpaceDE/>
        <w:autoSpaceDN/>
        <w:spacing w:after="160" w:line="259" w:lineRule="auto"/>
        <w:rPr>
          <w:b/>
          <w:bCs/>
          <w:sz w:val="36"/>
          <w:szCs w:val="36"/>
        </w:rPr>
      </w:pPr>
    </w:p>
    <w:p w14:paraId="73D5BECC" w14:textId="6A057D1D" w:rsidR="00704B1C" w:rsidRDefault="00704B1C" w:rsidP="00704B1C">
      <w:pPr>
        <w:widowControl/>
        <w:autoSpaceDE/>
        <w:autoSpaceDN/>
        <w:spacing w:after="160" w:line="259" w:lineRule="auto"/>
        <w:rPr>
          <w:b/>
          <w:bCs/>
          <w:sz w:val="36"/>
          <w:szCs w:val="36"/>
        </w:rPr>
      </w:pPr>
    </w:p>
    <w:p w14:paraId="6F9DA137" w14:textId="0D3EB976" w:rsidR="00704B1C" w:rsidRDefault="00704B1C" w:rsidP="00704B1C">
      <w:pPr>
        <w:widowControl/>
        <w:autoSpaceDE/>
        <w:autoSpaceDN/>
        <w:spacing w:after="160" w:line="259" w:lineRule="auto"/>
        <w:rPr>
          <w:b/>
          <w:bCs/>
          <w:sz w:val="36"/>
          <w:szCs w:val="36"/>
        </w:rPr>
      </w:pPr>
    </w:p>
    <w:p w14:paraId="3A5DAEB9" w14:textId="3704B44B" w:rsidR="00704B1C" w:rsidRDefault="00704B1C" w:rsidP="00704B1C">
      <w:pPr>
        <w:widowControl/>
        <w:autoSpaceDE/>
        <w:autoSpaceDN/>
        <w:spacing w:after="160" w:line="259" w:lineRule="auto"/>
        <w:rPr>
          <w:b/>
          <w:bCs/>
          <w:sz w:val="36"/>
          <w:szCs w:val="36"/>
        </w:rPr>
      </w:pPr>
    </w:p>
    <w:p w14:paraId="4A8566DB" w14:textId="7AC7AF94" w:rsidR="00704B1C" w:rsidRDefault="00704B1C" w:rsidP="00704B1C">
      <w:pPr>
        <w:widowControl/>
        <w:autoSpaceDE/>
        <w:autoSpaceDN/>
        <w:spacing w:after="160" w:line="259" w:lineRule="auto"/>
        <w:rPr>
          <w:b/>
          <w:bCs/>
          <w:sz w:val="36"/>
          <w:szCs w:val="36"/>
        </w:rPr>
      </w:pPr>
    </w:p>
    <w:p w14:paraId="59A7C0AB" w14:textId="13973C5C" w:rsidR="00704B1C" w:rsidRDefault="00704B1C" w:rsidP="00704B1C">
      <w:pPr>
        <w:widowControl/>
        <w:autoSpaceDE/>
        <w:autoSpaceDN/>
        <w:spacing w:after="160" w:line="259" w:lineRule="auto"/>
        <w:rPr>
          <w:b/>
          <w:bCs/>
          <w:sz w:val="36"/>
          <w:szCs w:val="36"/>
        </w:rPr>
      </w:pPr>
    </w:p>
    <w:p w14:paraId="2BF35FE7" w14:textId="32B2E986" w:rsidR="00704B1C" w:rsidRDefault="00704B1C" w:rsidP="00704B1C">
      <w:pPr>
        <w:widowControl/>
        <w:autoSpaceDE/>
        <w:autoSpaceDN/>
        <w:spacing w:after="160" w:line="259" w:lineRule="auto"/>
        <w:rPr>
          <w:b/>
          <w:bCs/>
          <w:sz w:val="36"/>
          <w:szCs w:val="36"/>
        </w:rPr>
      </w:pPr>
    </w:p>
    <w:p w14:paraId="14B593E5" w14:textId="14F78658" w:rsidR="00704B1C" w:rsidRDefault="00704B1C" w:rsidP="00704B1C">
      <w:pPr>
        <w:widowControl/>
        <w:autoSpaceDE/>
        <w:autoSpaceDN/>
        <w:spacing w:after="160" w:line="259" w:lineRule="auto"/>
        <w:rPr>
          <w:b/>
          <w:bCs/>
          <w:sz w:val="36"/>
          <w:szCs w:val="36"/>
        </w:rPr>
      </w:pPr>
    </w:p>
    <w:p w14:paraId="76E9A2C0" w14:textId="7C159635" w:rsidR="00704B1C" w:rsidRDefault="00704B1C" w:rsidP="00704B1C">
      <w:pPr>
        <w:widowControl/>
        <w:autoSpaceDE/>
        <w:autoSpaceDN/>
        <w:spacing w:after="160" w:line="259" w:lineRule="auto"/>
        <w:rPr>
          <w:b/>
          <w:bCs/>
          <w:sz w:val="36"/>
          <w:szCs w:val="36"/>
        </w:rPr>
      </w:pPr>
    </w:p>
    <w:p w14:paraId="63307633" w14:textId="5533619C" w:rsidR="00704B1C" w:rsidRDefault="00704B1C" w:rsidP="00704B1C">
      <w:pPr>
        <w:widowControl/>
        <w:autoSpaceDE/>
        <w:autoSpaceDN/>
        <w:spacing w:after="160" w:line="259" w:lineRule="auto"/>
        <w:rPr>
          <w:b/>
          <w:bCs/>
          <w:sz w:val="36"/>
          <w:szCs w:val="36"/>
        </w:rPr>
      </w:pPr>
    </w:p>
    <w:p w14:paraId="2F348AC5" w14:textId="0DBC6D07" w:rsidR="00704B1C" w:rsidRDefault="00704B1C" w:rsidP="00704B1C">
      <w:pPr>
        <w:widowControl/>
        <w:autoSpaceDE/>
        <w:autoSpaceDN/>
        <w:spacing w:after="160" w:line="259" w:lineRule="auto"/>
        <w:rPr>
          <w:b/>
          <w:bCs/>
          <w:sz w:val="36"/>
          <w:szCs w:val="36"/>
        </w:rPr>
      </w:pPr>
    </w:p>
    <w:p w14:paraId="10AF67A2" w14:textId="34276D45" w:rsidR="00704B1C" w:rsidRDefault="00704B1C" w:rsidP="00704B1C">
      <w:pPr>
        <w:widowControl/>
        <w:autoSpaceDE/>
        <w:autoSpaceDN/>
        <w:spacing w:after="160" w:line="259" w:lineRule="auto"/>
        <w:rPr>
          <w:b/>
          <w:bCs/>
          <w:sz w:val="36"/>
          <w:szCs w:val="36"/>
        </w:rPr>
      </w:pPr>
    </w:p>
    <w:p w14:paraId="6797CB7A" w14:textId="4565F83D" w:rsidR="00704B1C" w:rsidRDefault="00704B1C" w:rsidP="00704B1C">
      <w:pPr>
        <w:widowControl/>
        <w:autoSpaceDE/>
        <w:autoSpaceDN/>
        <w:spacing w:after="160" w:line="259" w:lineRule="auto"/>
        <w:rPr>
          <w:b/>
          <w:bCs/>
          <w:sz w:val="36"/>
          <w:szCs w:val="36"/>
        </w:rPr>
      </w:pPr>
    </w:p>
    <w:p w14:paraId="73F10BBB" w14:textId="77777777" w:rsidR="00704B1C" w:rsidRDefault="00704B1C" w:rsidP="00704B1C">
      <w:pPr>
        <w:widowControl/>
        <w:autoSpaceDE/>
        <w:autoSpaceDN/>
        <w:spacing w:after="160" w:line="259" w:lineRule="auto"/>
        <w:rPr>
          <w:b/>
          <w:bCs/>
          <w:sz w:val="36"/>
          <w:szCs w:val="36"/>
        </w:rPr>
      </w:pPr>
    </w:p>
    <w:p w14:paraId="58AC211C" w14:textId="77777777" w:rsidR="00DD74F8" w:rsidRPr="00DD74F8" w:rsidRDefault="00DD74F8" w:rsidP="008308D0">
      <w:pPr>
        <w:widowControl/>
        <w:autoSpaceDE/>
        <w:autoSpaceDN/>
        <w:spacing w:after="160" w:line="259" w:lineRule="auto"/>
        <w:rPr>
          <w:rFonts w:asciiTheme="minorHAnsi" w:hAnsiTheme="minorHAnsi" w:cstheme="minorHAnsi"/>
        </w:rPr>
      </w:pPr>
    </w:p>
    <w:p w14:paraId="698E65AC" w14:textId="26537C95" w:rsidR="00D42489" w:rsidRPr="00D42489" w:rsidRDefault="00C74700" w:rsidP="00BC55ED">
      <w:pPr>
        <w:rPr>
          <w:b/>
          <w:bCs/>
          <w:sz w:val="36"/>
          <w:szCs w:val="36"/>
        </w:rPr>
      </w:pPr>
      <w:r>
        <w:rPr>
          <w:b/>
          <w:bCs/>
          <w:sz w:val="36"/>
          <w:szCs w:val="36"/>
        </w:rPr>
        <w:t xml:space="preserve">Appendix </w:t>
      </w:r>
      <w:r w:rsidR="00704B1C">
        <w:rPr>
          <w:b/>
          <w:bCs/>
          <w:sz w:val="36"/>
          <w:szCs w:val="36"/>
        </w:rPr>
        <w:t>A</w:t>
      </w:r>
      <w:r>
        <w:rPr>
          <w:b/>
          <w:bCs/>
          <w:sz w:val="36"/>
          <w:szCs w:val="36"/>
        </w:rPr>
        <w:t xml:space="preserve">:  </w:t>
      </w:r>
      <w:r w:rsidR="00D42489" w:rsidRPr="00D42489">
        <w:rPr>
          <w:b/>
          <w:bCs/>
          <w:sz w:val="36"/>
          <w:szCs w:val="36"/>
        </w:rPr>
        <w:t>Zoom Platform Settings</w:t>
      </w:r>
    </w:p>
    <w:p w14:paraId="7FCBD08F" w14:textId="490D0844" w:rsidR="00E91922" w:rsidRDefault="00E91922" w:rsidP="00BC55ED"/>
    <w:tbl>
      <w:tblPr>
        <w:tblW w:w="10498" w:type="dxa"/>
        <w:tblLook w:val="04A0" w:firstRow="1" w:lastRow="0" w:firstColumn="1" w:lastColumn="0" w:noHBand="0" w:noVBand="1"/>
      </w:tblPr>
      <w:tblGrid>
        <w:gridCol w:w="1686"/>
        <w:gridCol w:w="1863"/>
        <w:gridCol w:w="5445"/>
        <w:gridCol w:w="1504"/>
      </w:tblGrid>
      <w:tr w:rsidR="0097519E" w:rsidRPr="0097519E" w14:paraId="5B6B18A7" w14:textId="77777777" w:rsidTr="00706746">
        <w:trPr>
          <w:trHeight w:val="638"/>
        </w:trPr>
        <w:tc>
          <w:tcPr>
            <w:tcW w:w="168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4729441D" w14:textId="77777777" w:rsidR="0097519E" w:rsidRPr="0097519E" w:rsidRDefault="0097519E" w:rsidP="0097519E">
            <w:pPr>
              <w:widowControl/>
              <w:autoSpaceDE/>
              <w:autoSpaceDN/>
              <w:jc w:val="center"/>
              <w:rPr>
                <w:rFonts w:eastAsia="Times New Roman"/>
                <w:b/>
                <w:bCs/>
                <w:color w:val="FFFFFF" w:themeColor="background1"/>
                <w:sz w:val="28"/>
                <w:szCs w:val="28"/>
              </w:rPr>
            </w:pPr>
            <w:r w:rsidRPr="0097519E">
              <w:rPr>
                <w:rFonts w:eastAsia="Times New Roman"/>
                <w:b/>
                <w:bCs/>
                <w:color w:val="FFFFFF" w:themeColor="background1"/>
                <w:sz w:val="28"/>
                <w:szCs w:val="28"/>
              </w:rPr>
              <w:t xml:space="preserve">Setting </w:t>
            </w:r>
          </w:p>
        </w:tc>
        <w:tc>
          <w:tcPr>
            <w:tcW w:w="1863"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1526EB3F" w14:textId="40D335B1" w:rsidR="0097519E" w:rsidRPr="0097519E" w:rsidRDefault="272DBD9D" w:rsidP="0097519E">
            <w:pPr>
              <w:widowControl/>
              <w:autoSpaceDE/>
              <w:autoSpaceDN/>
              <w:jc w:val="center"/>
              <w:rPr>
                <w:rFonts w:eastAsia="Times New Roman"/>
                <w:b/>
                <w:bCs/>
                <w:color w:val="FFFFFF" w:themeColor="background1"/>
                <w:sz w:val="28"/>
                <w:szCs w:val="28"/>
              </w:rPr>
            </w:pPr>
            <w:r w:rsidRPr="007CE6C3">
              <w:rPr>
                <w:rFonts w:eastAsia="Times New Roman"/>
                <w:b/>
                <w:bCs/>
                <w:color w:val="FFFFFF" w:themeColor="background1"/>
                <w:sz w:val="28"/>
                <w:szCs w:val="28"/>
              </w:rPr>
              <w:t>Functionalit</w:t>
            </w:r>
            <w:r w:rsidR="7B0B33C1" w:rsidRPr="007CE6C3">
              <w:rPr>
                <w:rFonts w:eastAsia="Times New Roman"/>
                <w:b/>
                <w:bCs/>
                <w:color w:val="FFFFFF" w:themeColor="background1"/>
                <w:sz w:val="28"/>
                <w:szCs w:val="28"/>
              </w:rPr>
              <w:t>y</w:t>
            </w:r>
          </w:p>
        </w:tc>
        <w:tc>
          <w:tcPr>
            <w:tcW w:w="5445"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111B9A25" w14:textId="77777777" w:rsidR="0097519E" w:rsidRPr="0097519E" w:rsidRDefault="0097519E" w:rsidP="0097519E">
            <w:pPr>
              <w:widowControl/>
              <w:autoSpaceDE/>
              <w:autoSpaceDN/>
              <w:jc w:val="center"/>
              <w:rPr>
                <w:rFonts w:eastAsia="Times New Roman"/>
                <w:b/>
                <w:bCs/>
                <w:color w:val="FFFFFF" w:themeColor="background1"/>
                <w:sz w:val="28"/>
                <w:szCs w:val="28"/>
              </w:rPr>
            </w:pPr>
            <w:r w:rsidRPr="0097519E">
              <w:rPr>
                <w:rFonts w:eastAsia="Times New Roman"/>
                <w:b/>
                <w:bCs/>
                <w:color w:val="FFFFFF" w:themeColor="background1"/>
                <w:sz w:val="28"/>
                <w:szCs w:val="28"/>
              </w:rPr>
              <w:t>Description</w:t>
            </w:r>
          </w:p>
        </w:tc>
        <w:tc>
          <w:tcPr>
            <w:tcW w:w="1504"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6AF53124" w14:textId="77777777" w:rsidR="0097519E" w:rsidRPr="0097519E" w:rsidRDefault="0097519E" w:rsidP="0097519E">
            <w:pPr>
              <w:widowControl/>
              <w:autoSpaceDE/>
              <w:autoSpaceDN/>
              <w:jc w:val="center"/>
              <w:rPr>
                <w:rFonts w:eastAsia="Times New Roman"/>
                <w:b/>
                <w:bCs/>
                <w:color w:val="FFFFFF" w:themeColor="background1"/>
                <w:sz w:val="28"/>
                <w:szCs w:val="28"/>
              </w:rPr>
            </w:pPr>
            <w:r w:rsidRPr="0097519E">
              <w:rPr>
                <w:rFonts w:eastAsia="Times New Roman"/>
                <w:b/>
                <w:bCs/>
                <w:color w:val="FFFFFF" w:themeColor="background1"/>
                <w:sz w:val="28"/>
                <w:szCs w:val="28"/>
              </w:rPr>
              <w:t>Yes/No</w:t>
            </w:r>
          </w:p>
        </w:tc>
      </w:tr>
      <w:tr w:rsidR="00706746" w:rsidRPr="0097519E" w14:paraId="6158BA97"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B4CE756" w14:textId="065712E8" w:rsidR="00706746" w:rsidRPr="0097519E" w:rsidRDefault="00706746" w:rsidP="0097519E">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053A78F" w14:textId="6721D415" w:rsidR="00706746" w:rsidRPr="20ED95F7" w:rsidRDefault="00706746" w:rsidP="0097519E">
            <w:pPr>
              <w:widowControl/>
              <w:autoSpaceDE/>
              <w:autoSpaceDN/>
              <w:rPr>
                <w:rFonts w:eastAsia="Times New Roman"/>
                <w:color w:val="000000" w:themeColor="text1"/>
              </w:rPr>
            </w:pPr>
            <w:r>
              <w:rPr>
                <w:rFonts w:eastAsia="Times New Roman"/>
                <w:color w:val="000000" w:themeColor="text1"/>
              </w:rPr>
              <w:t xml:space="preserve">Require that all meetings </w:t>
            </w:r>
            <w:proofErr w:type="gramStart"/>
            <w:r>
              <w:rPr>
                <w:rFonts w:eastAsia="Times New Roman"/>
                <w:color w:val="000000" w:themeColor="text1"/>
              </w:rPr>
              <w:t>are</w:t>
            </w:r>
            <w:proofErr w:type="gramEnd"/>
            <w:r>
              <w:rPr>
                <w:rFonts w:eastAsia="Times New Roman"/>
                <w:color w:val="000000" w:themeColor="text1"/>
              </w:rPr>
              <w:t xml:space="preserve"> secured with one security option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44FE034" w14:textId="7B093A2C" w:rsidR="00706746" w:rsidRPr="00B318C2" w:rsidRDefault="00706746" w:rsidP="0097519E">
            <w:pPr>
              <w:widowControl/>
              <w:autoSpaceDE/>
              <w:autoSpaceDN/>
              <w:rPr>
                <w:rFonts w:asciiTheme="minorHAnsi" w:eastAsia="Times New Roman" w:hAnsiTheme="minorHAnsi" w:cstheme="minorHAnsi"/>
                <w:color w:val="000000"/>
              </w:rPr>
            </w:pPr>
            <w:r w:rsidRPr="00B318C2">
              <w:rPr>
                <w:rFonts w:asciiTheme="minorHAnsi" w:hAnsiTheme="minorHAnsi" w:cstheme="minorHAnsi"/>
                <w:color w:val="747487"/>
                <w:shd w:val="clear" w:color="auto" w:fill="FFFFFF"/>
              </w:rPr>
              <w:t xml:space="preserve">Require that all meetings </w:t>
            </w:r>
            <w:proofErr w:type="gramStart"/>
            <w:r w:rsidRPr="00B318C2">
              <w:rPr>
                <w:rFonts w:asciiTheme="minorHAnsi" w:hAnsiTheme="minorHAnsi" w:cstheme="minorHAnsi"/>
                <w:color w:val="747487"/>
                <w:shd w:val="clear" w:color="auto" w:fill="FFFFFF"/>
              </w:rPr>
              <w:t>are</w:t>
            </w:r>
            <w:proofErr w:type="gramEnd"/>
            <w:r w:rsidRPr="00B318C2">
              <w:rPr>
                <w:rFonts w:asciiTheme="minorHAnsi" w:hAnsiTheme="minorHAnsi" w:cstheme="minorHAnsi"/>
                <w:color w:val="747487"/>
                <w:shd w:val="clear" w:color="auto" w:fill="FFFFFF"/>
              </w:rPr>
              <w:t xml:space="preserve"> secured with one of the following security options: a passcode, Waiting Room, or "Only authenticated users can join meetings". If no security option is enabled, Zoom will secure all meetings with Waiting Room</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7592120" w14:textId="461D0115" w:rsidR="00706746" w:rsidRPr="0097519E" w:rsidRDefault="00E26327" w:rsidP="0097519E">
            <w:pPr>
              <w:widowControl/>
              <w:autoSpaceDE/>
              <w:autoSpaceDN/>
              <w:rPr>
                <w:rFonts w:eastAsia="Times New Roman"/>
                <w:color w:val="000000"/>
              </w:rPr>
            </w:pPr>
            <w:r>
              <w:rPr>
                <w:rFonts w:eastAsia="Times New Roman"/>
                <w:color w:val="000000"/>
              </w:rPr>
              <w:t>Yes</w:t>
            </w:r>
          </w:p>
        </w:tc>
      </w:tr>
      <w:tr w:rsidR="00706746" w:rsidRPr="0097519E" w14:paraId="0BDB73E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EF86383" w14:textId="08F55970" w:rsidR="00706746" w:rsidRPr="0097519E" w:rsidRDefault="00706746" w:rsidP="0097519E">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A0E7102" w14:textId="3E2963F3" w:rsidR="00706746" w:rsidRPr="20ED95F7" w:rsidRDefault="00706746" w:rsidP="0097519E">
            <w:pPr>
              <w:widowControl/>
              <w:autoSpaceDE/>
              <w:autoSpaceDN/>
              <w:rPr>
                <w:rFonts w:eastAsia="Times New Roman"/>
                <w:color w:val="000000" w:themeColor="text1"/>
              </w:rPr>
            </w:pPr>
            <w:r>
              <w:rPr>
                <w:rFonts w:eastAsia="Times New Roman"/>
                <w:color w:val="000000" w:themeColor="text1"/>
              </w:rPr>
              <w:t>Waiting Room</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7121A17" w14:textId="45AC7433" w:rsidR="00706746" w:rsidRPr="00B318C2" w:rsidRDefault="00706746" w:rsidP="0097519E">
            <w:pPr>
              <w:widowControl/>
              <w:autoSpaceDE/>
              <w:autoSpaceDN/>
              <w:rPr>
                <w:rFonts w:asciiTheme="minorHAnsi" w:eastAsia="Times New Roman" w:hAnsiTheme="minorHAnsi" w:cstheme="minorHAnsi"/>
                <w:color w:val="000000"/>
              </w:rPr>
            </w:pPr>
            <w:r w:rsidRPr="00B318C2">
              <w:rPr>
                <w:rFonts w:asciiTheme="minorHAnsi" w:hAnsiTheme="minorHAnsi" w:cstheme="minorHAnsi"/>
                <w:color w:val="747487"/>
                <w:shd w:val="clear" w:color="auto" w:fill="FFFFFF"/>
              </w:rPr>
              <w:t>When participants join a meeting, place them in a waiting room and require the host to admit them individually. Enabling the waiting room automatically disables the setting for allowing participants to join before host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C7FBF52" w14:textId="7BC29E9D" w:rsidR="00706746" w:rsidRPr="0097519E" w:rsidRDefault="00706746" w:rsidP="0097519E">
            <w:pPr>
              <w:widowControl/>
              <w:autoSpaceDE/>
              <w:autoSpaceDN/>
              <w:rPr>
                <w:rFonts w:eastAsia="Times New Roman"/>
                <w:color w:val="000000"/>
              </w:rPr>
            </w:pPr>
            <w:r>
              <w:rPr>
                <w:rFonts w:eastAsia="Times New Roman"/>
                <w:color w:val="000000"/>
              </w:rPr>
              <w:t>Yes</w:t>
            </w:r>
          </w:p>
        </w:tc>
      </w:tr>
      <w:tr w:rsidR="00706746" w:rsidRPr="0097519E" w14:paraId="189B95EF"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FE5A870" w14:textId="412B4530" w:rsidR="00706746" w:rsidRPr="0097519E" w:rsidRDefault="00706746" w:rsidP="0097519E">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87B9207" w14:textId="28E3E3F8" w:rsidR="00706746" w:rsidRPr="20ED95F7" w:rsidRDefault="00706746" w:rsidP="0097519E">
            <w:pPr>
              <w:widowControl/>
              <w:autoSpaceDE/>
              <w:autoSpaceDN/>
              <w:rPr>
                <w:rFonts w:eastAsia="Times New Roman"/>
                <w:color w:val="000000" w:themeColor="text1"/>
              </w:rPr>
            </w:pPr>
            <w:r>
              <w:rPr>
                <w:rFonts w:eastAsia="Times New Roman"/>
                <w:color w:val="000000" w:themeColor="text1"/>
              </w:rPr>
              <w:t>Waiting Room Options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579DD901" w14:textId="1C25CFC5" w:rsidR="00706746" w:rsidRPr="00B318C2" w:rsidRDefault="00706746" w:rsidP="0097519E">
            <w:pPr>
              <w:widowControl/>
              <w:autoSpaceDE/>
              <w:autoSpaceDN/>
              <w:rPr>
                <w:rFonts w:asciiTheme="minorHAnsi" w:eastAsia="Times New Roman" w:hAnsiTheme="minorHAnsi" w:cstheme="minorHAnsi"/>
                <w:color w:val="000000"/>
              </w:rPr>
            </w:pPr>
            <w:r w:rsidRPr="00B318C2">
              <w:rPr>
                <w:rFonts w:asciiTheme="minorHAnsi" w:hAnsiTheme="minorHAnsi" w:cstheme="minorHAnsi"/>
                <w:color w:val="747487"/>
                <w:shd w:val="clear" w:color="auto" w:fill="FFFFFF"/>
              </w:rPr>
              <w:t>The options you select here apply to meetings hosted by users who turned 'Waiting Room' on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D9AD99F" w14:textId="455317EA" w:rsidR="00706746" w:rsidRPr="0097519E" w:rsidRDefault="00706746" w:rsidP="0097519E">
            <w:pPr>
              <w:widowControl/>
              <w:autoSpaceDE/>
              <w:autoSpaceDN/>
              <w:rPr>
                <w:rFonts w:eastAsia="Times New Roman"/>
                <w:color w:val="000000"/>
              </w:rPr>
            </w:pPr>
            <w:r>
              <w:rPr>
                <w:rFonts w:eastAsia="Times New Roman"/>
                <w:color w:val="000000"/>
              </w:rPr>
              <w:t>Everyone will go in the waiting room</w:t>
            </w:r>
          </w:p>
        </w:tc>
      </w:tr>
      <w:tr w:rsidR="00706746" w:rsidRPr="0097519E" w14:paraId="7C84F51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134988C" w14:textId="1ADD4683" w:rsidR="00706746" w:rsidRPr="0097519E" w:rsidRDefault="00706746" w:rsidP="00706746">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9CD019D" w14:textId="2E10F11C" w:rsidR="00706746" w:rsidRPr="20ED95F7" w:rsidRDefault="00706746" w:rsidP="00706746">
            <w:pPr>
              <w:widowControl/>
              <w:autoSpaceDE/>
              <w:autoSpaceDN/>
              <w:rPr>
                <w:rFonts w:eastAsia="Times New Roman"/>
                <w:color w:val="000000" w:themeColor="text1"/>
              </w:rPr>
            </w:pPr>
            <w:r w:rsidRPr="00D60D0D">
              <w:rPr>
                <w:rFonts w:eastAsia="Times New Roman"/>
                <w:color w:val="000000" w:themeColor="text1"/>
              </w:rPr>
              <w:t>Require a password when scheduling new meetings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8C393D6" w14:textId="5AFE94F7" w:rsidR="00706746" w:rsidRPr="0097519E" w:rsidRDefault="00706746" w:rsidP="00706746">
            <w:pPr>
              <w:widowControl/>
              <w:autoSpaceDE/>
              <w:autoSpaceDN/>
              <w:rPr>
                <w:rFonts w:eastAsia="Times New Roman"/>
                <w:color w:val="000000"/>
              </w:rPr>
            </w:pPr>
            <w:r w:rsidRPr="0097519E">
              <w:rPr>
                <w:rFonts w:eastAsia="Times New Roman"/>
                <w:color w:val="000000"/>
              </w:rPr>
              <w:t>A password will be generated when scheduling a meeting and participants require the password to join the meeting. The Personal Meeting ID (PMI) meetings are not included.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20B749A" w14:textId="1E3E697E" w:rsidR="00706746" w:rsidRPr="0097519E" w:rsidRDefault="00706746" w:rsidP="00706746">
            <w:pPr>
              <w:widowControl/>
              <w:autoSpaceDE/>
              <w:autoSpaceDN/>
              <w:rPr>
                <w:rFonts w:eastAsia="Times New Roman"/>
                <w:color w:val="000000"/>
              </w:rPr>
            </w:pPr>
            <w:r w:rsidRPr="0097519E">
              <w:rPr>
                <w:rFonts w:eastAsia="Times New Roman"/>
                <w:color w:val="000000"/>
              </w:rPr>
              <w:t>Yes</w:t>
            </w:r>
          </w:p>
        </w:tc>
      </w:tr>
      <w:tr w:rsidR="00706746" w:rsidRPr="0097519E" w14:paraId="1852A808"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3471C9B" w14:textId="457B4DDA" w:rsidR="00706746" w:rsidRPr="0097519E" w:rsidRDefault="00706746" w:rsidP="00706746">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A213EA5" w14:textId="66FE821D" w:rsidR="00706746" w:rsidRPr="20ED95F7" w:rsidRDefault="00706746" w:rsidP="00706746">
            <w:pPr>
              <w:widowControl/>
              <w:autoSpaceDE/>
              <w:autoSpaceDN/>
              <w:rPr>
                <w:rFonts w:eastAsia="Times New Roman"/>
                <w:color w:val="000000" w:themeColor="text1"/>
              </w:rPr>
            </w:pPr>
            <w:r w:rsidRPr="00D60D0D">
              <w:rPr>
                <w:rFonts w:eastAsia="Times New Roman"/>
                <w:color w:val="000000" w:themeColor="text1"/>
              </w:rPr>
              <w:t>Require a password for instant meetings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86D4610" w14:textId="4CD27CA2" w:rsidR="00706746" w:rsidRPr="0097519E" w:rsidRDefault="00706746" w:rsidP="00706746">
            <w:pPr>
              <w:widowControl/>
              <w:autoSpaceDE/>
              <w:autoSpaceDN/>
              <w:rPr>
                <w:rFonts w:eastAsia="Times New Roman"/>
                <w:color w:val="000000"/>
              </w:rPr>
            </w:pPr>
            <w:r w:rsidRPr="0097519E">
              <w:rPr>
                <w:rFonts w:eastAsia="Times New Roman"/>
                <w:color w:val="000000"/>
              </w:rPr>
              <w:t>A random password will be generated when starting an instant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325B30C" w14:textId="4204347C" w:rsidR="00706746" w:rsidRPr="0097519E" w:rsidRDefault="00706746" w:rsidP="00706746">
            <w:pPr>
              <w:widowControl/>
              <w:autoSpaceDE/>
              <w:autoSpaceDN/>
              <w:rPr>
                <w:rFonts w:eastAsia="Times New Roman"/>
                <w:color w:val="000000"/>
              </w:rPr>
            </w:pPr>
            <w:r w:rsidRPr="0097519E">
              <w:rPr>
                <w:rFonts w:eastAsia="Times New Roman"/>
                <w:color w:val="000000"/>
              </w:rPr>
              <w:t xml:space="preserve">No </w:t>
            </w:r>
          </w:p>
        </w:tc>
      </w:tr>
      <w:tr w:rsidR="00706746" w:rsidRPr="0097519E" w14:paraId="55EFF0F3" w14:textId="77777777" w:rsidTr="00B318C2">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6E47F23" w14:textId="2BEC1B38" w:rsidR="00706746" w:rsidRPr="0097519E" w:rsidRDefault="00706746" w:rsidP="00706746">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6EE45BE" w14:textId="6BA6A9FB" w:rsidR="00706746" w:rsidRPr="00D60D0D" w:rsidRDefault="00706746" w:rsidP="00706746">
            <w:pPr>
              <w:widowControl/>
              <w:autoSpaceDE/>
              <w:autoSpaceDN/>
              <w:rPr>
                <w:rFonts w:eastAsia="Times New Roman"/>
                <w:color w:val="000000" w:themeColor="text1"/>
              </w:rPr>
            </w:pPr>
            <w:r w:rsidRPr="00D60D0D">
              <w:rPr>
                <w:rFonts w:eastAsia="Times New Roman"/>
                <w:color w:val="000000" w:themeColor="text1"/>
              </w:rPr>
              <w:t>Require a password for Personal Meeting ID (PMI)</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3DF676AB" w14:textId="73D3F01A" w:rsidR="00706746" w:rsidRPr="0097519E" w:rsidRDefault="00706746" w:rsidP="00706746">
            <w:pPr>
              <w:widowControl/>
              <w:autoSpaceDE/>
              <w:autoSpaceDN/>
              <w:rPr>
                <w:rFonts w:eastAsia="Times New Roman"/>
                <w:color w:val="000000"/>
              </w:rPr>
            </w:pPr>
            <w:r w:rsidRPr="0097519E">
              <w:rPr>
                <w:rFonts w:eastAsia="Times New Roman"/>
                <w:b/>
                <w:bCs/>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3667F" w14:textId="24AF0145" w:rsidR="00706746" w:rsidRPr="0097519E" w:rsidRDefault="00706746" w:rsidP="00706746">
            <w:pPr>
              <w:widowControl/>
              <w:autoSpaceDE/>
              <w:autoSpaceDN/>
              <w:rPr>
                <w:rFonts w:eastAsia="Times New Roman"/>
                <w:color w:val="000000"/>
              </w:rPr>
            </w:pPr>
            <w:r w:rsidRPr="0097519E">
              <w:rPr>
                <w:rFonts w:eastAsia="Times New Roman"/>
                <w:color w:val="000000"/>
              </w:rPr>
              <w:t xml:space="preserve">No </w:t>
            </w:r>
          </w:p>
        </w:tc>
      </w:tr>
      <w:tr w:rsidR="00706746" w:rsidRPr="0097519E" w14:paraId="20BA172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065D0E3" w14:textId="36C19EFD" w:rsidR="00706746" w:rsidRPr="0097519E" w:rsidRDefault="00706746" w:rsidP="00706746">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D0B63F7" w14:textId="112D2731" w:rsidR="00706746" w:rsidRPr="00D60D0D" w:rsidRDefault="00706746" w:rsidP="00706746">
            <w:pPr>
              <w:widowControl/>
              <w:autoSpaceDE/>
              <w:autoSpaceDN/>
              <w:rPr>
                <w:rFonts w:eastAsia="Times New Roman"/>
                <w:color w:val="000000" w:themeColor="text1"/>
              </w:rPr>
            </w:pPr>
            <w:r>
              <w:rPr>
                <w:rFonts w:eastAsia="Times New Roman"/>
                <w:color w:val="000000" w:themeColor="text1"/>
              </w:rPr>
              <w:t>Webinar Passcode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5906C9DB" w14:textId="1F02826C" w:rsidR="00706746" w:rsidRPr="0097519E" w:rsidRDefault="00706746" w:rsidP="00706746">
            <w:pPr>
              <w:widowControl/>
              <w:autoSpaceDE/>
              <w:autoSpaceDN/>
              <w:rPr>
                <w:rFonts w:eastAsia="Times New Roman"/>
                <w:color w:val="000000"/>
              </w:rPr>
            </w:pPr>
            <w:r>
              <w:rPr>
                <w:rFonts w:eastAsia="Times New Roman"/>
                <w:color w:val="000000"/>
              </w:rPr>
              <w:t>A passcode will be generated when scheduling a Webinar and participants require the passcode to join the Webinar.</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47AA934" w14:textId="46E84BC9" w:rsidR="00706746" w:rsidRPr="0097519E" w:rsidRDefault="00706746" w:rsidP="00706746">
            <w:pPr>
              <w:widowControl/>
              <w:autoSpaceDE/>
              <w:autoSpaceDN/>
              <w:rPr>
                <w:rFonts w:eastAsia="Times New Roman"/>
                <w:color w:val="000000"/>
              </w:rPr>
            </w:pPr>
            <w:r>
              <w:rPr>
                <w:rFonts w:eastAsia="Times New Roman"/>
                <w:color w:val="000000"/>
              </w:rPr>
              <w:t>Yes</w:t>
            </w:r>
          </w:p>
        </w:tc>
      </w:tr>
      <w:tr w:rsidR="00706746" w:rsidRPr="0097519E" w14:paraId="3FBB31E2"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D98C21F" w14:textId="225ABA02" w:rsidR="00706746" w:rsidRPr="0097519E" w:rsidRDefault="00706746" w:rsidP="00706746">
            <w:pPr>
              <w:widowControl/>
              <w:autoSpaceDE/>
              <w:autoSpaceDN/>
              <w:rPr>
                <w:rFonts w:eastAsia="Times New Roman"/>
                <w:color w:val="000000"/>
              </w:rPr>
            </w:pPr>
            <w:r>
              <w:rPr>
                <w:rFonts w:eastAsia="Times New Roman"/>
                <w:color w:val="000000"/>
              </w:rPr>
              <w:lastRenderedPageBreak/>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85BCD0B" w14:textId="3578FF5F" w:rsidR="00706746" w:rsidRPr="00D60D0D" w:rsidRDefault="00706746" w:rsidP="00706746">
            <w:pPr>
              <w:widowControl/>
              <w:autoSpaceDE/>
              <w:autoSpaceDN/>
              <w:rPr>
                <w:rFonts w:eastAsia="Times New Roman"/>
                <w:color w:val="000000" w:themeColor="text1"/>
              </w:rPr>
            </w:pPr>
            <w:r>
              <w:rPr>
                <w:rFonts w:eastAsia="Times New Roman"/>
                <w:color w:val="000000" w:themeColor="text1"/>
              </w:rPr>
              <w:t>Require a passcode for Personal Audio Conference.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34D5F829" w14:textId="77777777" w:rsidR="00706746" w:rsidRPr="0097519E" w:rsidRDefault="00706746" w:rsidP="00706746">
            <w:pPr>
              <w:widowControl/>
              <w:autoSpaceDE/>
              <w:autoSpaceDN/>
              <w:rPr>
                <w:rFonts w:eastAsia="Times New Roman"/>
                <w:color w:val="00000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F9E1C95" w14:textId="34294EB7" w:rsidR="00706746" w:rsidRPr="0097519E" w:rsidRDefault="00706746" w:rsidP="00706746">
            <w:pPr>
              <w:widowControl/>
              <w:autoSpaceDE/>
              <w:autoSpaceDN/>
              <w:rPr>
                <w:rFonts w:eastAsia="Times New Roman"/>
                <w:color w:val="000000"/>
              </w:rPr>
            </w:pPr>
            <w:r>
              <w:rPr>
                <w:rFonts w:eastAsia="Times New Roman"/>
                <w:color w:val="000000"/>
              </w:rPr>
              <w:t>No</w:t>
            </w:r>
          </w:p>
        </w:tc>
      </w:tr>
      <w:tr w:rsidR="00706746" w:rsidRPr="0097519E" w14:paraId="03EC1864" w14:textId="77777777" w:rsidTr="00B318C2">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7BBD336" w14:textId="1FF97306" w:rsidR="00706746" w:rsidRDefault="00706746" w:rsidP="00706746">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BA2C21D" w14:textId="51A231B5" w:rsidR="00706746" w:rsidRDefault="00706746" w:rsidP="00706746">
            <w:pPr>
              <w:widowControl/>
              <w:autoSpaceDE/>
              <w:autoSpaceDN/>
              <w:rPr>
                <w:rFonts w:eastAsia="Times New Roman"/>
                <w:color w:val="000000" w:themeColor="text1"/>
              </w:rPr>
            </w:pPr>
            <w:r w:rsidRPr="00D60D0D">
              <w:rPr>
                <w:rFonts w:eastAsia="Times New Roman"/>
                <w:color w:val="000000" w:themeColor="text1"/>
              </w:rPr>
              <w:t>Require password for participants joining by phone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2DFDCA59" w14:textId="5659C6BE" w:rsidR="00706746" w:rsidRPr="0097519E" w:rsidRDefault="00706746" w:rsidP="00706746">
            <w:pPr>
              <w:widowControl/>
              <w:autoSpaceDE/>
              <w:autoSpaceDN/>
              <w:rPr>
                <w:rFonts w:eastAsia="Times New Roman"/>
                <w:color w:val="000000"/>
              </w:rPr>
            </w:pPr>
            <w:r w:rsidRPr="0097519E">
              <w:rPr>
                <w:rFonts w:eastAsia="Times New Roman"/>
                <w:color w:val="000000"/>
              </w:rPr>
              <w:t>A numeric password will be required for participants joining by phone if your meeting has a password. For meeting with an alphanumeric password, a numeric version will be generated.</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87CE3" w14:textId="4D2A46A2" w:rsidR="00706746" w:rsidRDefault="00706746" w:rsidP="00706746">
            <w:pPr>
              <w:widowControl/>
              <w:autoSpaceDE/>
              <w:autoSpaceDN/>
              <w:rPr>
                <w:rFonts w:eastAsia="Times New Roman"/>
                <w:color w:val="000000"/>
              </w:rPr>
            </w:pPr>
            <w:r w:rsidRPr="0097519E">
              <w:rPr>
                <w:rFonts w:eastAsia="Times New Roman"/>
                <w:color w:val="000000"/>
              </w:rPr>
              <w:t>Yes</w:t>
            </w:r>
          </w:p>
        </w:tc>
      </w:tr>
      <w:tr w:rsidR="00B318C2" w:rsidRPr="0097519E" w14:paraId="2E5660F0" w14:textId="77777777" w:rsidTr="00B318C2">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8C5916A" w14:textId="15743AC4" w:rsidR="00B318C2" w:rsidRDefault="00B318C2" w:rsidP="00B318C2">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E686EBD" w14:textId="3EA111BB" w:rsidR="00B318C2" w:rsidRDefault="00B318C2" w:rsidP="00B318C2">
            <w:pPr>
              <w:widowControl/>
              <w:autoSpaceDE/>
              <w:autoSpaceDN/>
              <w:rPr>
                <w:rFonts w:eastAsia="Times New Roman"/>
                <w:color w:val="000000" w:themeColor="text1"/>
              </w:rPr>
            </w:pPr>
            <w:r w:rsidRPr="00D60D0D">
              <w:rPr>
                <w:rFonts w:eastAsia="Times New Roman"/>
                <w:color w:val="000000" w:themeColor="text1"/>
              </w:rPr>
              <w:t>Embed password in meeting link for one-click join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76D43B1" w14:textId="44320F2C"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Meeting password will be encrypted and included in the join meeting link to allow participants to join with just one click without having to enter the password</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AC0E1" w14:textId="4F7CD576" w:rsidR="00B318C2" w:rsidRDefault="00B318C2" w:rsidP="00B318C2">
            <w:pPr>
              <w:widowControl/>
              <w:autoSpaceDE/>
              <w:autoSpaceDN/>
              <w:rPr>
                <w:rFonts w:eastAsia="Times New Roman"/>
                <w:color w:val="000000"/>
              </w:rPr>
            </w:pPr>
            <w:r w:rsidRPr="007CE6C3">
              <w:rPr>
                <w:rFonts w:eastAsia="Times New Roman"/>
                <w:color w:val="000000" w:themeColor="text1"/>
              </w:rPr>
              <w:t>No</w:t>
            </w:r>
          </w:p>
        </w:tc>
      </w:tr>
      <w:tr w:rsidR="00B318C2" w:rsidRPr="0097519E" w14:paraId="66D45639"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7A9CA62" w14:textId="1D9A4130" w:rsidR="00B318C2" w:rsidRDefault="00B318C2" w:rsidP="00B318C2">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7C5CB72" w14:textId="671A8EE3" w:rsidR="00B318C2" w:rsidRDefault="00B318C2" w:rsidP="00B318C2">
            <w:pPr>
              <w:widowControl/>
              <w:autoSpaceDE/>
              <w:autoSpaceDN/>
              <w:rPr>
                <w:rFonts w:eastAsia="Times New Roman"/>
                <w:color w:val="000000" w:themeColor="text1"/>
              </w:rPr>
            </w:pPr>
            <w:r w:rsidRPr="00D60D0D">
              <w:rPr>
                <w:rFonts w:eastAsia="Times New Roman"/>
                <w:color w:val="000000" w:themeColor="text1"/>
              </w:rPr>
              <w:t>Only authenticated users can join meetings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3A1AB6F2" w14:textId="00E87CB3"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The participants need to authenticate prior to joining the meetings, hosts can choose one of the authentication methods when scheduling a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DE93649" w14:textId="72049785" w:rsidR="00B318C2" w:rsidRDefault="00B318C2" w:rsidP="00B318C2">
            <w:pPr>
              <w:widowControl/>
              <w:autoSpaceDE/>
              <w:autoSpaceDN/>
              <w:rPr>
                <w:rFonts w:eastAsia="Times New Roman"/>
                <w:color w:val="000000"/>
              </w:rPr>
            </w:pPr>
            <w:r w:rsidRPr="0097519E">
              <w:rPr>
                <w:rFonts w:eastAsia="Times New Roman"/>
                <w:color w:val="000000"/>
              </w:rPr>
              <w:t xml:space="preserve">Yes </w:t>
            </w:r>
          </w:p>
        </w:tc>
      </w:tr>
      <w:tr w:rsidR="00B318C2" w:rsidRPr="0097519E" w14:paraId="006F2D1A"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F00ACB1" w14:textId="4B608346" w:rsidR="00B318C2" w:rsidRDefault="00B318C2" w:rsidP="00B318C2">
            <w:pPr>
              <w:widowControl/>
              <w:autoSpaceDE/>
              <w:autoSpaceDN/>
              <w:rPr>
                <w:rFonts w:eastAsia="Times New Roman"/>
                <w:color w:val="000000"/>
              </w:rPr>
            </w:pPr>
            <w:r>
              <w:rPr>
                <w:rFonts w:eastAsia="Times New Roman"/>
                <w:color w:val="000000"/>
              </w:rPr>
              <w:t xml:space="preserve">Security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7EDC643" w14:textId="4D045FB7" w:rsidR="00B318C2" w:rsidRPr="00D60D0D" w:rsidRDefault="00B318C2" w:rsidP="00B318C2">
            <w:pPr>
              <w:widowControl/>
              <w:autoSpaceDE/>
              <w:autoSpaceDN/>
              <w:rPr>
                <w:rFonts w:eastAsia="Times New Roman"/>
                <w:color w:val="000000" w:themeColor="text1"/>
              </w:rPr>
            </w:pPr>
            <w:r>
              <w:rPr>
                <w:rFonts w:eastAsia="Times New Roman"/>
                <w:color w:val="000000" w:themeColor="text1"/>
              </w:rPr>
              <w:t>Only authenticated users can join meetings from Web client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17DBC884" w14:textId="4DD4E099" w:rsidR="00B318C2" w:rsidRPr="20ED95F7" w:rsidRDefault="00B318C2" w:rsidP="00B318C2">
            <w:pPr>
              <w:widowControl/>
              <w:autoSpaceDE/>
              <w:autoSpaceDN/>
              <w:rPr>
                <w:rFonts w:eastAsia="Times New Roman"/>
                <w:color w:val="000000" w:themeColor="text1"/>
              </w:rPr>
            </w:pPr>
            <w:r>
              <w:rPr>
                <w:rFonts w:eastAsia="Times New Roman"/>
                <w:color w:val="000000" w:themeColor="text1"/>
              </w:rPr>
              <w:t>The participants need to authenticate prior to joining meetings from web client.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5A83110" w14:textId="632E90A1" w:rsidR="00B318C2" w:rsidRPr="0097519E" w:rsidRDefault="00B318C2" w:rsidP="00B318C2">
            <w:pPr>
              <w:widowControl/>
              <w:autoSpaceDE/>
              <w:autoSpaceDN/>
              <w:rPr>
                <w:rFonts w:eastAsia="Times New Roman"/>
                <w:color w:val="000000"/>
              </w:rPr>
            </w:pPr>
            <w:r>
              <w:rPr>
                <w:rFonts w:eastAsia="Times New Roman"/>
                <w:color w:val="000000"/>
              </w:rPr>
              <w:t>Yes</w:t>
            </w:r>
          </w:p>
        </w:tc>
      </w:tr>
      <w:tr w:rsidR="00B318C2" w:rsidRPr="0097519E" w14:paraId="61507E89"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67A4F61" w14:textId="48B29CB8" w:rsidR="00B318C2" w:rsidRDefault="00B318C2" w:rsidP="00B318C2">
            <w:pPr>
              <w:widowControl/>
              <w:autoSpaceDE/>
              <w:autoSpaceDN/>
              <w:rPr>
                <w:rFonts w:eastAsia="Times New Roman"/>
                <w:color w:val="000000"/>
              </w:rPr>
            </w:pPr>
            <w:r>
              <w:rPr>
                <w:rFonts w:eastAsia="Times New Roman"/>
                <w:color w:val="000000"/>
              </w:rPr>
              <w:t>Security</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D443D7D" w14:textId="1E8E7124" w:rsidR="00B318C2" w:rsidRDefault="00B318C2" w:rsidP="00B318C2">
            <w:pPr>
              <w:widowControl/>
              <w:autoSpaceDE/>
              <w:autoSpaceDN/>
              <w:rPr>
                <w:rFonts w:eastAsia="Times New Roman"/>
                <w:color w:val="000000" w:themeColor="text1"/>
              </w:rPr>
            </w:pPr>
            <w:r>
              <w:rPr>
                <w:rFonts w:eastAsia="Times New Roman"/>
                <w:color w:val="000000" w:themeColor="text1"/>
              </w:rPr>
              <w:t>Approve or block entry for users from specific countries/regions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4DF7CAFD" w14:textId="6FD5BE37" w:rsidR="00B318C2" w:rsidRPr="00B318C2" w:rsidRDefault="00B318C2" w:rsidP="00B318C2">
            <w:pPr>
              <w:widowControl/>
              <w:autoSpaceDE/>
              <w:autoSpaceDN/>
              <w:rPr>
                <w:rFonts w:asciiTheme="minorHAnsi" w:eastAsia="Times New Roman" w:hAnsiTheme="minorHAnsi" w:cstheme="minorHAnsi"/>
                <w:color w:val="000000" w:themeColor="text1"/>
              </w:rPr>
            </w:pPr>
            <w:r w:rsidRPr="00B318C2">
              <w:rPr>
                <w:rFonts w:asciiTheme="minorHAnsi" w:hAnsiTheme="minorHAnsi" w:cstheme="minorHAnsi"/>
                <w:color w:val="747487"/>
                <w:shd w:val="clear" w:color="auto" w:fill="FFFFFF"/>
              </w:rPr>
              <w:t>Determine whether users from specific regions or countries can join meetings/webinars on your account by adding them to your Approved List or Blocked List. Blocking regions may limit CRC, Dial-in, Call Me, and Invite by Phone options for participants joining from those regions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63318F0" w14:textId="0DFD3232" w:rsidR="00B318C2" w:rsidRDefault="00B318C2" w:rsidP="00B318C2">
            <w:pPr>
              <w:widowControl/>
              <w:autoSpaceDE/>
              <w:autoSpaceDN/>
              <w:rPr>
                <w:rFonts w:eastAsia="Times New Roman"/>
                <w:color w:val="000000"/>
              </w:rPr>
            </w:pPr>
            <w:r>
              <w:rPr>
                <w:rFonts w:eastAsia="Times New Roman"/>
                <w:color w:val="000000"/>
              </w:rPr>
              <w:t>No</w:t>
            </w:r>
          </w:p>
        </w:tc>
      </w:tr>
      <w:tr w:rsidR="00B318C2" w:rsidRPr="0097519E" w14:paraId="7B79D70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DB22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798AB" w14:textId="04EA8232"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Host Video</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8BB8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Start meetings with host video on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EB7C" w14:textId="50A16728" w:rsidR="00B318C2" w:rsidRPr="0097519E" w:rsidRDefault="0061376E" w:rsidP="00B318C2">
            <w:pPr>
              <w:widowControl/>
              <w:autoSpaceDE/>
              <w:autoSpaceDN/>
              <w:rPr>
                <w:rFonts w:eastAsia="Times New Roman"/>
                <w:color w:val="000000"/>
              </w:rPr>
            </w:pPr>
            <w:r>
              <w:rPr>
                <w:rFonts w:eastAsia="Times New Roman"/>
                <w:color w:val="000000"/>
              </w:rPr>
              <w:t>Yes</w:t>
            </w:r>
          </w:p>
        </w:tc>
      </w:tr>
      <w:tr w:rsidR="00B318C2" w:rsidRPr="0097519E" w14:paraId="345826B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FF5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1C4" w14:textId="51A7AD01"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Participant’s Video</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D1C5" w14:textId="53EA3996" w:rsidR="00B318C2" w:rsidRPr="0097519E" w:rsidRDefault="00B318C2" w:rsidP="00B318C2">
            <w:pPr>
              <w:widowControl/>
              <w:autoSpaceDE/>
              <w:autoSpaceDN/>
              <w:rPr>
                <w:rFonts w:eastAsia="Times New Roman"/>
                <w:color w:val="000000"/>
              </w:rPr>
            </w:pPr>
            <w:r>
              <w:rPr>
                <w:rFonts w:eastAsia="Times New Roman"/>
                <w:color w:val="000000"/>
              </w:rPr>
              <w:t>Start meetings with participant video on. Participants can change this during the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25D0B" w14:textId="445C1843" w:rsidR="00B318C2" w:rsidRPr="0097519E" w:rsidRDefault="00B318C2" w:rsidP="00B318C2">
            <w:pPr>
              <w:widowControl/>
              <w:autoSpaceDE/>
              <w:autoSpaceDN/>
              <w:rPr>
                <w:rFonts w:eastAsia="Times New Roman"/>
                <w:color w:val="000000"/>
              </w:rPr>
            </w:pPr>
            <w:r>
              <w:rPr>
                <w:rFonts w:eastAsia="Times New Roman"/>
                <w:color w:val="000000"/>
              </w:rPr>
              <w:t>Yes</w:t>
            </w:r>
          </w:p>
        </w:tc>
      </w:tr>
      <w:tr w:rsidR="00B318C2" w:rsidRPr="0097519E" w14:paraId="5247A0B1" w14:textId="77777777" w:rsidTr="00706746">
        <w:trPr>
          <w:trHeight w:val="2745"/>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264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F86A6"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Audio Type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4B8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Determine how participants can join the audio portion of the meeting. When joining audio, you can let them choose to use their computer microphone/speaker or use a telephone. You can also limit them to just one of those audio types. If you have 3rd party audio enabled, you can require that all participants follow the instructions you provide for using non-Zoom audio.</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1684" w14:textId="18D5EC8F" w:rsidR="00B318C2" w:rsidRPr="0097519E" w:rsidRDefault="00B318C2" w:rsidP="00B318C2">
            <w:pPr>
              <w:widowControl/>
              <w:autoSpaceDE/>
              <w:autoSpaceDN/>
              <w:rPr>
                <w:rFonts w:eastAsia="Times New Roman"/>
                <w:color w:val="000000"/>
              </w:rPr>
            </w:pPr>
            <w:r>
              <w:rPr>
                <w:rFonts w:eastAsia="Times New Roman"/>
                <w:color w:val="000000"/>
              </w:rPr>
              <w:t>Telephone and Computer Audio</w:t>
            </w:r>
          </w:p>
        </w:tc>
      </w:tr>
      <w:tr w:rsidR="00B318C2" w:rsidRPr="0097519E" w14:paraId="2EC91AD1"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7ED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BD8F3"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Join Before Host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EB50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participants to join the meeting before the host arrives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88D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5232E6F8"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20359D3" w14:textId="6469BCC1" w:rsidR="00B318C2" w:rsidRPr="0097519E" w:rsidRDefault="00B318C2"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599D06A" w14:textId="25791C4F" w:rsidR="00B318C2" w:rsidRPr="00D60D0D" w:rsidRDefault="00B318C2" w:rsidP="00B318C2">
            <w:pPr>
              <w:widowControl/>
              <w:autoSpaceDE/>
              <w:autoSpaceDN/>
              <w:rPr>
                <w:rFonts w:eastAsia="Times New Roman"/>
                <w:color w:val="000000" w:themeColor="text1"/>
              </w:rPr>
            </w:pPr>
            <w:r>
              <w:rPr>
                <w:rFonts w:eastAsia="Times New Roman"/>
                <w:color w:val="000000" w:themeColor="text1"/>
              </w:rPr>
              <w:t>Enable Personal Meeting ID</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68DD4766" w14:textId="0AEE8B38" w:rsidR="00B318C2" w:rsidRPr="0097519E" w:rsidRDefault="00B318C2" w:rsidP="00B318C2">
            <w:pPr>
              <w:widowControl/>
              <w:autoSpaceDE/>
              <w:autoSpaceDN/>
              <w:rPr>
                <w:rFonts w:eastAsia="Times New Roman"/>
                <w:color w:val="000000"/>
              </w:rPr>
            </w:pPr>
            <w:r w:rsidRPr="00B318C2">
              <w:rPr>
                <w:rFonts w:eastAsia="Times New Roman"/>
                <w:color w:val="000000"/>
              </w:rPr>
              <w:t xml:space="preserve">A Personal Meeting ID (PMI) is a </w:t>
            </w:r>
            <w:proofErr w:type="gramStart"/>
            <w:r w:rsidRPr="00B318C2">
              <w:rPr>
                <w:rFonts w:eastAsia="Times New Roman"/>
                <w:color w:val="000000"/>
              </w:rPr>
              <w:t>9 to 11 digit</w:t>
            </w:r>
            <w:proofErr w:type="gramEnd"/>
            <w:r w:rsidRPr="00B318C2">
              <w:rPr>
                <w:rFonts w:eastAsia="Times New Roman"/>
                <w:color w:val="000000"/>
              </w:rPr>
              <w:t xml:space="preserve"> number that is assigned to your account. You can visit </w:t>
            </w:r>
            <w:hyperlink r:id="rId21" w:history="1">
              <w:r w:rsidRPr="00B318C2">
                <w:rPr>
                  <w:rStyle w:val="Hyperlink"/>
                  <w:rFonts w:eastAsia="Times New Roman"/>
                </w:rPr>
                <w:t>Personal Meeting Room</w:t>
              </w:r>
            </w:hyperlink>
            <w:r w:rsidRPr="00B318C2">
              <w:rPr>
                <w:rFonts w:eastAsia="Times New Roman"/>
                <w:color w:val="000000"/>
              </w:rPr>
              <w:t> to change your personal meeting settings.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C090C8B" w14:textId="6616081A" w:rsidR="00B318C2" w:rsidRPr="0097519E" w:rsidRDefault="00B318C2" w:rsidP="00B318C2">
            <w:pPr>
              <w:widowControl/>
              <w:autoSpaceDE/>
              <w:autoSpaceDN/>
              <w:rPr>
                <w:rFonts w:eastAsia="Times New Roman"/>
                <w:color w:val="000000"/>
              </w:rPr>
            </w:pPr>
            <w:r>
              <w:rPr>
                <w:rFonts w:eastAsia="Times New Roman"/>
                <w:color w:val="000000"/>
              </w:rPr>
              <w:t>Yes</w:t>
            </w:r>
          </w:p>
        </w:tc>
      </w:tr>
      <w:tr w:rsidR="00B318C2" w:rsidRPr="0097519E" w14:paraId="6CA1B22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94E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C0923"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Use Personal Meeting ID (PMI) when scheduling a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50A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You can visit Personal Meeting Room to change your Personal Meeting settings</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E788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0BDEA4E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1C9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DFE1B"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Use Personal Meeting ID (PMI) when starting an instant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2F51" w14:textId="77777777" w:rsidR="00B318C2" w:rsidRPr="0097519E" w:rsidRDefault="00B318C2" w:rsidP="00B318C2">
            <w:pPr>
              <w:widowControl/>
              <w:autoSpaceDE/>
              <w:autoSpaceDN/>
              <w:rPr>
                <w:rFonts w:eastAsia="Times New Roman"/>
                <w:b/>
                <w:bCs/>
                <w:color w:val="000000"/>
              </w:rPr>
            </w:pPr>
            <w:r w:rsidRPr="0097519E">
              <w:rPr>
                <w:rFonts w:eastAsia="Times New Roman"/>
                <w:b/>
                <w:bCs/>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62AA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5285F3E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3847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425E"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Mute participants upon entry</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E85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Automatically mute all participants when they join the meeting. The host controls whether participants can unmute themselves.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236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7ED9FFBD"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911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99F22"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Upcoming meeting reminder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A05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Receive desktop notification for upcoming meetings. Reminder time can be configured in the Zoom Desktop Client.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6CE6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No </w:t>
            </w:r>
          </w:p>
        </w:tc>
      </w:tr>
      <w:tr w:rsidR="00B318C2" w:rsidRPr="0097519E" w14:paraId="138E013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F53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F1245"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Require Encryption for 3rd Party Endpoints (H323/SIP)</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C71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Zoom requires encryption for all data between the Zoom cloud, </w:t>
            </w:r>
            <w:proofErr w:type="gramStart"/>
            <w:r w:rsidRPr="0097519E">
              <w:rPr>
                <w:rFonts w:eastAsia="Times New Roman"/>
                <w:color w:val="000000"/>
              </w:rPr>
              <w:t>Zoom</w:t>
            </w:r>
            <w:proofErr w:type="gramEnd"/>
            <w:r w:rsidRPr="0097519E">
              <w:rPr>
                <w:rFonts w:eastAsia="Times New Roman"/>
                <w:color w:val="000000"/>
              </w:rPr>
              <w:t xml:space="preserve"> client, and Zoom Room. Require encryption for 3rd party endpoints (H323/SIP).</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FB2E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F3714C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332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5F3F"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Chat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3F78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meeting participants to send a message visible to all participants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222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1ECBD29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4CB4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D9A6"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Chat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8AF83" w14:textId="77777777" w:rsidR="00B318C2" w:rsidRPr="0097519E" w:rsidRDefault="00B318C2" w:rsidP="00B318C2">
            <w:pPr>
              <w:widowControl/>
              <w:autoSpaceDE/>
              <w:autoSpaceDN/>
              <w:rPr>
                <w:rFonts w:eastAsia="Times New Roman"/>
                <w:color w:val="232333"/>
              </w:rPr>
            </w:pPr>
            <w:r w:rsidRPr="0097519E">
              <w:rPr>
                <w:rFonts w:eastAsia="Times New Roman"/>
                <w:color w:val="232333"/>
              </w:rPr>
              <w:t>Prevent participants from saving chat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185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0578E561"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B0D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CE83"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Private Chat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6536" w14:textId="1168F998"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Allow meeting participants to send a private 1:1 message to another participant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987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770D212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784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24EA"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Auto Saving Chats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1F2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Automatically save all in-meeting chats so that hosts do not need to manually save the text of the chat after the meeting starts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784C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35E57E4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CC53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44F8"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Play sound when participants join or leave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C47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Play sound when participants join or leave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27E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0DCCD32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9DD2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5207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File transfer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66A4" w14:textId="033C007C"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Hosts and participants can send files through the in-meeting chat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0886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FD2E06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01F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E6FC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Feedback to Zoom</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A8E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Add a Feedback tab to the Windows Settings or Mac Preferences dialog, </w:t>
            </w:r>
            <w:proofErr w:type="gramStart"/>
            <w:r w:rsidRPr="0097519E">
              <w:rPr>
                <w:rFonts w:eastAsia="Times New Roman"/>
                <w:color w:val="000000"/>
              </w:rPr>
              <w:t>and also</w:t>
            </w:r>
            <w:proofErr w:type="gramEnd"/>
            <w:r w:rsidRPr="0097519E">
              <w:rPr>
                <w:rFonts w:eastAsia="Times New Roman"/>
                <w:color w:val="000000"/>
              </w:rPr>
              <w:t xml:space="preserve"> enable users to provide feedback to Zoom at the end of the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601E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53F01EB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2DE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4F5B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Display end-of-meeting experience feedback survey</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4E2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Display a thumbs up/down survey at the end of each meeting. If participants respond with thumbs down, they can provide additional information about what went wrong.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A0C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359AAB1F"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B78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C11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Co-Host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E07B6" w14:textId="2F3A7504"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Allow the host to add co-hosts. Co-hosts have the same in-meeting controls as the host.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BD3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Yes </w:t>
            </w:r>
          </w:p>
        </w:tc>
      </w:tr>
      <w:tr w:rsidR="00B318C2" w:rsidRPr="0097519E" w14:paraId="2D669E99"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95B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2B9A" w14:textId="313C4D3C" w:rsidR="00B318C2" w:rsidRPr="0097519E" w:rsidRDefault="00B318C2" w:rsidP="00B318C2">
            <w:pPr>
              <w:widowControl/>
              <w:autoSpaceDE/>
              <w:autoSpaceDN/>
              <w:rPr>
                <w:rFonts w:eastAsia="Times New Roman"/>
                <w:color w:val="000000"/>
              </w:rPr>
            </w:pPr>
            <w:r>
              <w:rPr>
                <w:rFonts w:eastAsia="Times New Roman"/>
                <w:color w:val="000000"/>
              </w:rPr>
              <w:t xml:space="preserve">Meeting </w:t>
            </w:r>
            <w:r w:rsidRPr="0097519E">
              <w:rPr>
                <w:rFonts w:eastAsia="Times New Roman"/>
                <w:color w:val="000000"/>
              </w:rPr>
              <w:t>Poll</w:t>
            </w:r>
            <w:r>
              <w:rPr>
                <w:rFonts w:eastAsia="Times New Roman"/>
                <w:color w:val="000000"/>
              </w:rPr>
              <w:t>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8D88" w14:textId="0BA9A41E" w:rsidR="00B318C2" w:rsidRPr="0097519E" w:rsidRDefault="00B318C2" w:rsidP="00B318C2">
            <w:pPr>
              <w:widowControl/>
              <w:autoSpaceDE/>
              <w:autoSpaceDN/>
              <w:rPr>
                <w:rFonts w:eastAsia="Times New Roman"/>
                <w:color w:val="000000"/>
              </w:rPr>
            </w:pPr>
            <w:r>
              <w:rPr>
                <w:rFonts w:eastAsia="Times New Roman"/>
                <w:color w:val="000000"/>
              </w:rPr>
              <w:t>Allow host to use ‘Polls’ in meetings Hosts can add polls before or during a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E8B6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450B57E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F0F09D4" w14:textId="20E967FD" w:rsidR="00B318C2" w:rsidRPr="0097519E" w:rsidRDefault="00B318C2"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EF8E43A" w14:textId="4668C580" w:rsidR="00B318C2" w:rsidRDefault="00B318C2" w:rsidP="00B318C2">
            <w:pPr>
              <w:widowControl/>
              <w:autoSpaceDE/>
              <w:autoSpaceDN/>
              <w:rPr>
                <w:rFonts w:eastAsia="Times New Roman"/>
                <w:color w:val="000000"/>
              </w:rPr>
            </w:pPr>
            <w:r>
              <w:rPr>
                <w:rFonts w:eastAsia="Times New Roman"/>
                <w:color w:val="000000"/>
              </w:rPr>
              <w:t>Webinar Polls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0D587996" w14:textId="15A5E4AC" w:rsidR="00B318C2" w:rsidRPr="0097519E" w:rsidDel="00B318C2" w:rsidRDefault="00B318C2" w:rsidP="00B318C2">
            <w:pPr>
              <w:widowControl/>
              <w:autoSpaceDE/>
              <w:autoSpaceDN/>
              <w:rPr>
                <w:rFonts w:eastAsia="Times New Roman"/>
                <w:color w:val="000000"/>
              </w:rPr>
            </w:pPr>
            <w:r>
              <w:rPr>
                <w:rFonts w:eastAsia="Times New Roman"/>
                <w:color w:val="000000"/>
              </w:rPr>
              <w:t>Allow host to use ‘Polls’</w:t>
            </w:r>
            <w:r w:rsidR="003A1660">
              <w:rPr>
                <w:rFonts w:eastAsia="Times New Roman"/>
                <w:color w:val="000000"/>
              </w:rPr>
              <w:t xml:space="preserve"> in webinars. Hosts can add polls before or during a webinar.</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63D3447" w14:textId="5DD123FE" w:rsidR="00B318C2" w:rsidRPr="0097519E" w:rsidRDefault="003A1660" w:rsidP="00B318C2">
            <w:pPr>
              <w:widowControl/>
              <w:autoSpaceDE/>
              <w:autoSpaceDN/>
              <w:rPr>
                <w:rFonts w:eastAsia="Times New Roman"/>
                <w:color w:val="000000"/>
              </w:rPr>
            </w:pPr>
            <w:r>
              <w:rPr>
                <w:rFonts w:eastAsia="Times New Roman"/>
                <w:color w:val="000000"/>
              </w:rPr>
              <w:t>Yes</w:t>
            </w:r>
          </w:p>
        </w:tc>
      </w:tr>
      <w:tr w:rsidR="003A1660" w:rsidRPr="0097519E" w14:paraId="1474C993"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76020A9" w14:textId="107385C7" w:rsidR="003A1660"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DD1DD6C" w14:textId="486DE7F0" w:rsidR="003A1660" w:rsidRDefault="003A1660" w:rsidP="00B318C2">
            <w:pPr>
              <w:widowControl/>
              <w:autoSpaceDE/>
              <w:autoSpaceDN/>
              <w:rPr>
                <w:rFonts w:eastAsia="Times New Roman"/>
                <w:color w:val="000000"/>
              </w:rPr>
            </w:pPr>
            <w:r>
              <w:rPr>
                <w:rFonts w:eastAsia="Times New Roman"/>
                <w:color w:val="000000"/>
              </w:rPr>
              <w:t>Webinar Survey</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17282C8A" w14:textId="696B8B6F" w:rsidR="003A1660" w:rsidRDefault="003A1660" w:rsidP="00B318C2">
            <w:pPr>
              <w:widowControl/>
              <w:autoSpaceDE/>
              <w:autoSpaceDN/>
              <w:rPr>
                <w:rFonts w:eastAsia="Times New Roman"/>
                <w:color w:val="000000"/>
              </w:rPr>
            </w:pPr>
            <w:r>
              <w:rPr>
                <w:rFonts w:eastAsia="Times New Roman"/>
                <w:color w:val="000000"/>
              </w:rPr>
              <w:t>Allow host to present surveys to attendees once a webinar has ended.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B41555D" w14:textId="46FE8AED" w:rsidR="003A1660" w:rsidRDefault="003A1660" w:rsidP="00B318C2">
            <w:pPr>
              <w:widowControl/>
              <w:autoSpaceDE/>
              <w:autoSpaceDN/>
              <w:rPr>
                <w:rFonts w:eastAsia="Times New Roman"/>
                <w:color w:val="000000"/>
              </w:rPr>
            </w:pPr>
            <w:r>
              <w:rPr>
                <w:rFonts w:eastAsia="Times New Roman"/>
                <w:color w:val="000000"/>
              </w:rPr>
              <w:t>Yes</w:t>
            </w:r>
          </w:p>
        </w:tc>
      </w:tr>
      <w:tr w:rsidR="00B318C2" w:rsidRPr="0097519E" w14:paraId="07F7597F"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F25A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3675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Always show meeting control toolbar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EE0A" w14:textId="77777777"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Always show meeting control toolbar</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8E9A0" w14:textId="77777777"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no</w:t>
            </w:r>
          </w:p>
        </w:tc>
      </w:tr>
      <w:tr w:rsidR="00B318C2" w:rsidRPr="0097519E" w14:paraId="1C2BAD5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23B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3EB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Show Zoom windows during screen share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178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35B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3FAB2D1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63EA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125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Screen Sharing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925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host and participants to share their screen or content during meetings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7A3B" w14:textId="7A4CC527" w:rsidR="00B318C2" w:rsidRPr="0097519E" w:rsidRDefault="00B318C2" w:rsidP="00B318C2">
            <w:pPr>
              <w:widowControl/>
              <w:autoSpaceDE/>
              <w:autoSpaceDN/>
              <w:rPr>
                <w:rFonts w:eastAsia="Times New Roman"/>
                <w:color w:val="000000"/>
              </w:rPr>
            </w:pPr>
            <w:r w:rsidRPr="0097519E">
              <w:rPr>
                <w:rFonts w:eastAsia="Times New Roman"/>
                <w:color w:val="000000"/>
              </w:rPr>
              <w:t>Host Only</w:t>
            </w:r>
            <w:r>
              <w:rPr>
                <w:rFonts w:eastAsia="Times New Roman"/>
                <w:color w:val="000000"/>
              </w:rPr>
              <w:t>/Students may temporarily share if strictly monitored by host</w:t>
            </w:r>
          </w:p>
        </w:tc>
      </w:tr>
      <w:tr w:rsidR="00B318C2" w:rsidRPr="0097519E" w14:paraId="3A3011F9"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5E0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C7BB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Who Can Share?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370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4E4F2" w14:textId="38AD376B" w:rsidR="00B318C2" w:rsidRPr="0097519E" w:rsidRDefault="00B318C2" w:rsidP="00B318C2">
            <w:pPr>
              <w:widowControl/>
              <w:autoSpaceDE/>
              <w:autoSpaceDN/>
              <w:rPr>
                <w:rFonts w:eastAsia="Times New Roman"/>
                <w:color w:val="000000"/>
              </w:rPr>
            </w:pPr>
            <w:r w:rsidRPr="0097519E">
              <w:rPr>
                <w:rFonts w:eastAsia="Times New Roman"/>
                <w:color w:val="000000"/>
              </w:rPr>
              <w:t>Host Only</w:t>
            </w:r>
            <w:r>
              <w:rPr>
                <w:rFonts w:eastAsia="Times New Roman"/>
                <w:color w:val="000000"/>
              </w:rPr>
              <w:t>/Students may temporarily share if strictly monitored by host</w:t>
            </w:r>
          </w:p>
        </w:tc>
      </w:tr>
      <w:tr w:rsidR="00B318C2" w:rsidRPr="0097519E" w14:paraId="65DBB9D1"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E534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C974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Who Can Start Sharing When Someone Else is Sharing?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DD7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652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Host Only</w:t>
            </w:r>
          </w:p>
        </w:tc>
      </w:tr>
      <w:tr w:rsidR="00B318C2" w:rsidRPr="0097519E" w14:paraId="3A7AF31D"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4796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C65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Disable desktop/screen share for users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50CC" w14:textId="2FEB345E"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Disable desktop or screen share in a meeting and only allow sharing of selected applications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5224" w14:textId="04183E81"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 xml:space="preserve">Host Only Share </w:t>
            </w:r>
          </w:p>
        </w:tc>
      </w:tr>
      <w:tr w:rsidR="00B318C2" w:rsidRPr="0097519E" w14:paraId="4A4E9CA9"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76A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EAE3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Annotation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DD53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participants to use annotation tools to add information to shared screens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533F" w14:textId="77777777" w:rsidR="00B318C2" w:rsidRPr="0097519E" w:rsidRDefault="00B318C2" w:rsidP="00B318C2">
            <w:pPr>
              <w:widowControl/>
              <w:autoSpaceDE/>
              <w:autoSpaceDN/>
              <w:rPr>
                <w:rFonts w:eastAsia="Times New Roman"/>
              </w:rPr>
            </w:pPr>
            <w:r w:rsidRPr="0097519E">
              <w:rPr>
                <w:rFonts w:eastAsia="Times New Roman"/>
              </w:rPr>
              <w:t>Yes</w:t>
            </w:r>
          </w:p>
        </w:tc>
      </w:tr>
      <w:tr w:rsidR="00B318C2" w:rsidRPr="0097519E" w14:paraId="56CF9797"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D42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2D4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Whiteboard</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486A" w14:textId="77777777"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Allow participants to share whiteboard during a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0BFC" w14:textId="0E2E5CF1"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Host Only</w:t>
            </w:r>
          </w:p>
        </w:tc>
      </w:tr>
      <w:tr w:rsidR="00B318C2" w:rsidRPr="0097519E" w14:paraId="2DD67561"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5043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2AF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Remote Control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364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During screen sharing, the person who is sharing can allow others to control the shared content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EE8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77EF7E1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D6E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BBB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Nonverbal Feedback</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97D2" w14:textId="3122880C" w:rsidR="00B318C2" w:rsidRPr="0097519E" w:rsidRDefault="00B318C2" w:rsidP="00B318C2">
            <w:pPr>
              <w:widowControl/>
              <w:autoSpaceDE/>
              <w:autoSpaceDN/>
              <w:rPr>
                <w:rFonts w:eastAsia="Times New Roman"/>
                <w:color w:val="000000"/>
              </w:rPr>
            </w:pPr>
            <w:r w:rsidRPr="378487BF">
              <w:rPr>
                <w:rFonts w:eastAsia="Times New Roman"/>
                <w:color w:val="000000" w:themeColor="text1"/>
              </w:rPr>
              <w:t>Participants in a meeting can provide nonverbal feedback and express opinions by clicking on icons in the Participants panel</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B2C4D" w14:textId="14C9FC25" w:rsidR="00B318C2" w:rsidRPr="0097519E" w:rsidRDefault="00B318C2" w:rsidP="00B318C2">
            <w:pPr>
              <w:rPr>
                <w:rFonts w:eastAsia="Times New Roman"/>
                <w:color w:val="000000" w:themeColor="text1"/>
              </w:rPr>
            </w:pPr>
            <w:r w:rsidRPr="007CE6C3">
              <w:rPr>
                <w:rFonts w:eastAsia="Times New Roman"/>
                <w:color w:val="000000" w:themeColor="text1"/>
              </w:rPr>
              <w:t>Yes</w:t>
            </w:r>
          </w:p>
        </w:tc>
      </w:tr>
      <w:tr w:rsidR="003A1660" w:rsidRPr="0097519E" w14:paraId="1816A88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DDFE2C0" w14:textId="59E46215" w:rsidR="003A1660" w:rsidRPr="0097519E"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10AA3C9" w14:textId="22CD1E48" w:rsidR="003A1660" w:rsidRPr="0097519E" w:rsidRDefault="003A1660" w:rsidP="00B318C2">
            <w:pPr>
              <w:widowControl/>
              <w:autoSpaceDE/>
              <w:autoSpaceDN/>
              <w:rPr>
                <w:rFonts w:eastAsia="Times New Roman"/>
                <w:color w:val="000000"/>
              </w:rPr>
            </w:pPr>
            <w:r>
              <w:rPr>
                <w:rFonts w:eastAsia="Times New Roman"/>
                <w:color w:val="000000"/>
              </w:rPr>
              <w:t>Meeting Reactions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203A2D2A" w14:textId="732C2C4F" w:rsidR="003A1660" w:rsidRPr="378487BF" w:rsidRDefault="003A1660" w:rsidP="00B318C2">
            <w:pPr>
              <w:widowControl/>
              <w:autoSpaceDE/>
              <w:autoSpaceDN/>
              <w:rPr>
                <w:rFonts w:eastAsia="Times New Roman"/>
                <w:color w:val="000000" w:themeColor="text1"/>
              </w:rPr>
            </w:pPr>
            <w:r w:rsidRPr="003A1660">
              <w:rPr>
                <w:rFonts w:eastAsia="Times New Roman"/>
                <w:color w:val="000000" w:themeColor="text1"/>
              </w:rPr>
              <w:t>Allow meeting participants to communicate without interrupting by reaction with emojis (</w:t>
            </w:r>
            <w:proofErr w:type="gramStart"/>
            <w:r w:rsidRPr="003A1660">
              <w:rPr>
                <w:rFonts w:eastAsia="Times New Roman"/>
                <w:color w:val="000000" w:themeColor="text1"/>
              </w:rPr>
              <w:t>e.g.</w:t>
            </w:r>
            <w:proofErr w:type="gramEnd"/>
            <w:r w:rsidRPr="003A1660">
              <w:rPr>
                <w:rFonts w:eastAsia="Times New Roman"/>
                <w:color w:val="000000" w:themeColor="text1"/>
              </w:rPr>
              <w:t xml:space="preserve"> clap, heart, laugh). These emojis are found in the Reactions menu in the toolbar, and when selected, they display on the participant's video and in the participants list for 10 </w:t>
            </w:r>
            <w:r w:rsidRPr="003A1660">
              <w:rPr>
                <w:rFonts w:eastAsia="Times New Roman"/>
                <w:color w:val="000000" w:themeColor="text1"/>
              </w:rPr>
              <w:lastRenderedPageBreak/>
              <w:t>seconds. Participants can change their emoji skin tone in Settings.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2E3613F" w14:textId="3159CB91" w:rsidR="003A1660" w:rsidRPr="007CE6C3" w:rsidRDefault="003A1660" w:rsidP="00B318C2">
            <w:pPr>
              <w:rPr>
                <w:rFonts w:eastAsia="Times New Roman"/>
                <w:color w:val="000000" w:themeColor="text1"/>
              </w:rPr>
            </w:pPr>
            <w:r>
              <w:rPr>
                <w:rFonts w:eastAsia="Times New Roman"/>
                <w:color w:val="000000" w:themeColor="text1"/>
              </w:rPr>
              <w:lastRenderedPageBreak/>
              <w:t>Yes (only the ‘selected emojis’ option)</w:t>
            </w:r>
          </w:p>
        </w:tc>
      </w:tr>
      <w:tr w:rsidR="00B318C2" w:rsidRPr="0097519E" w14:paraId="6B032657"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CC1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52F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Join different meetings simultaneously on desktop</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C765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user to join different meetings at the same time on one desktop device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4D2A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641AC9D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BC3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218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removed participants to rejoin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799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Allows previously removed meeting participants and webinar panelists to rejoin</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829D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01B500A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278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7D1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participants to rename themselves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091D" w14:textId="23DACB5E"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Allow meeting participants and webinar panelists to rename themselves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7FF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3A1660" w:rsidRPr="0097519E" w14:paraId="41943F31"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D3D4FB0" w14:textId="4D8EAAB9" w:rsidR="003A1660" w:rsidRPr="0097519E"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426DF5D" w14:textId="77504282" w:rsidR="003A1660" w:rsidRPr="0097519E" w:rsidRDefault="003A1660" w:rsidP="00B318C2">
            <w:pPr>
              <w:widowControl/>
              <w:autoSpaceDE/>
              <w:autoSpaceDN/>
              <w:rPr>
                <w:rFonts w:eastAsia="Times New Roman"/>
                <w:color w:val="000000"/>
              </w:rPr>
            </w:pPr>
            <w:r>
              <w:rPr>
                <w:rFonts w:eastAsia="Times New Roman"/>
                <w:color w:val="000000"/>
              </w:rPr>
              <w:t>Hide participant profile pictures in a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2253D71E" w14:textId="4B87E2FC" w:rsidR="003A1660" w:rsidRPr="20ED95F7" w:rsidRDefault="003A1660" w:rsidP="00B318C2">
            <w:pPr>
              <w:widowControl/>
              <w:autoSpaceDE/>
              <w:autoSpaceDN/>
              <w:rPr>
                <w:rFonts w:eastAsia="Times New Roman"/>
                <w:color w:val="000000" w:themeColor="text1"/>
              </w:rPr>
            </w:pPr>
            <w:r w:rsidRPr="003A1660">
              <w:rPr>
                <w:rFonts w:eastAsia="Times New Roman"/>
                <w:color w:val="000000" w:themeColor="text1"/>
              </w:rPr>
              <w:t>All participant profile pictures will be hidden and only the names of participants will be displayed on the video screen. Participants will not be able to update their profile pictures in the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57055B2" w14:textId="6E869DED" w:rsidR="003A1660" w:rsidRPr="0097519E" w:rsidRDefault="003A1660" w:rsidP="00B318C2">
            <w:pPr>
              <w:widowControl/>
              <w:autoSpaceDE/>
              <w:autoSpaceDN/>
              <w:rPr>
                <w:rFonts w:eastAsia="Times New Roman"/>
                <w:color w:val="000000"/>
              </w:rPr>
            </w:pPr>
            <w:r>
              <w:rPr>
                <w:rFonts w:eastAsia="Times New Roman"/>
                <w:color w:val="000000"/>
              </w:rPr>
              <w:t>Yes</w:t>
            </w:r>
          </w:p>
        </w:tc>
      </w:tr>
      <w:tr w:rsidR="003A1660" w:rsidRPr="0097519E" w14:paraId="264C0192"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1CE51CE" w14:textId="0609C22F" w:rsidR="003A1660" w:rsidRPr="0097519E"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32530B1" w14:textId="0E4EB48E" w:rsidR="003A1660" w:rsidRPr="0097519E" w:rsidRDefault="003A1660" w:rsidP="00B318C2">
            <w:pPr>
              <w:widowControl/>
              <w:autoSpaceDE/>
              <w:autoSpaceDN/>
              <w:rPr>
                <w:rFonts w:eastAsia="Times New Roman"/>
                <w:color w:val="000000"/>
              </w:rPr>
            </w:pPr>
            <w:r>
              <w:rPr>
                <w:rFonts w:eastAsia="Times New Roman"/>
                <w:color w:val="000000"/>
              </w:rPr>
              <w:t>Report to Zoom</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14C9BCA9" w14:textId="38EEBD3C" w:rsidR="003A1660" w:rsidRPr="20ED95F7" w:rsidRDefault="003A1660" w:rsidP="00B318C2">
            <w:pPr>
              <w:widowControl/>
              <w:autoSpaceDE/>
              <w:autoSpaceDN/>
              <w:rPr>
                <w:rFonts w:eastAsia="Times New Roman"/>
                <w:color w:val="000000" w:themeColor="text1"/>
              </w:rPr>
            </w:pPr>
            <w:r w:rsidRPr="003A1660">
              <w:rPr>
                <w:rFonts w:eastAsia="Times New Roman"/>
                <w:color w:val="000000" w:themeColor="text1"/>
              </w:rPr>
              <w:t>Allow users to report meeting participants for inappropriate behavior to Zoom's Trust and Safety team for review. This setting can be found on the meeting information panel.</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A576861" w14:textId="34ACFA12" w:rsidR="003A1660" w:rsidRPr="0097519E" w:rsidRDefault="003A1660" w:rsidP="00B318C2">
            <w:pPr>
              <w:widowControl/>
              <w:autoSpaceDE/>
              <w:autoSpaceDN/>
              <w:rPr>
                <w:rFonts w:eastAsia="Times New Roman"/>
                <w:color w:val="000000"/>
              </w:rPr>
            </w:pPr>
            <w:r>
              <w:rPr>
                <w:rFonts w:eastAsia="Times New Roman"/>
                <w:color w:val="000000"/>
              </w:rPr>
              <w:t>No</w:t>
            </w:r>
          </w:p>
        </w:tc>
      </w:tr>
      <w:tr w:rsidR="003A1660" w:rsidRPr="0097519E" w14:paraId="7E4B75BF"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0E4FC73" w14:textId="60E69BE6" w:rsidR="003A1660"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BB5AE34" w14:textId="56CE9FD1" w:rsidR="003A1660" w:rsidRDefault="003A1660" w:rsidP="00B318C2">
            <w:pPr>
              <w:widowControl/>
              <w:autoSpaceDE/>
              <w:autoSpaceDN/>
              <w:rPr>
                <w:rFonts w:eastAsia="Times New Roman"/>
                <w:color w:val="000000"/>
              </w:rPr>
            </w:pPr>
            <w:r>
              <w:rPr>
                <w:rFonts w:eastAsia="Times New Roman"/>
                <w:color w:val="000000"/>
              </w:rPr>
              <w:t>Q&amp;A in Webinar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13E8E659" w14:textId="522DFFE6" w:rsidR="003A1660" w:rsidRPr="003A1660" w:rsidRDefault="003A1660" w:rsidP="00B318C2">
            <w:pPr>
              <w:widowControl/>
              <w:autoSpaceDE/>
              <w:autoSpaceDN/>
              <w:rPr>
                <w:rFonts w:eastAsia="Times New Roman"/>
                <w:color w:val="000000" w:themeColor="text1"/>
              </w:rPr>
            </w:pPr>
            <w:r>
              <w:rPr>
                <w:rFonts w:eastAsia="Times New Roman"/>
                <w:color w:val="000000" w:themeColor="text1"/>
              </w:rPr>
              <w:t>Allow attendees to ask questions for the host and panelists to answer.</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8D9958F" w14:textId="65C17ECE" w:rsidR="003A1660" w:rsidRDefault="003A1660" w:rsidP="00B318C2">
            <w:pPr>
              <w:widowControl/>
              <w:autoSpaceDE/>
              <w:autoSpaceDN/>
              <w:rPr>
                <w:rFonts w:eastAsia="Times New Roman"/>
                <w:color w:val="000000"/>
              </w:rPr>
            </w:pPr>
            <w:r>
              <w:rPr>
                <w:rFonts w:eastAsia="Times New Roman"/>
                <w:color w:val="000000"/>
              </w:rPr>
              <w:t>Yes</w:t>
            </w:r>
          </w:p>
        </w:tc>
      </w:tr>
      <w:tr w:rsidR="00B318C2" w:rsidRPr="0097519E" w14:paraId="7A71FED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7B8AE" w14:textId="78B55E11"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497C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Breakout Rooms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3A8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host to split meeting participants into separate, smaller rooms</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08D4B" w14:textId="77777777" w:rsidR="00B318C2" w:rsidRDefault="00B318C2" w:rsidP="00B318C2">
            <w:pPr>
              <w:widowControl/>
              <w:autoSpaceDE/>
              <w:autoSpaceDN/>
              <w:rPr>
                <w:rFonts w:eastAsia="Times New Roman"/>
                <w:color w:val="000000"/>
              </w:rPr>
            </w:pPr>
            <w:r w:rsidRPr="0097519E">
              <w:rPr>
                <w:rFonts w:eastAsia="Times New Roman"/>
                <w:color w:val="000000"/>
              </w:rPr>
              <w:t>Yes</w:t>
            </w:r>
            <w:r>
              <w:rPr>
                <w:rFonts w:eastAsia="Times New Roman"/>
                <w:color w:val="000000"/>
              </w:rPr>
              <w:t xml:space="preserve"> (with 2 authorized adults present)</w:t>
            </w:r>
          </w:p>
          <w:p w14:paraId="2EB73B1E" w14:textId="77777777" w:rsidR="00B318C2" w:rsidRDefault="00B318C2" w:rsidP="00B318C2">
            <w:pPr>
              <w:widowControl/>
              <w:autoSpaceDE/>
              <w:autoSpaceDN/>
              <w:rPr>
                <w:rFonts w:eastAsia="Times New Roman"/>
                <w:color w:val="000000"/>
              </w:rPr>
            </w:pPr>
          </w:p>
          <w:p w14:paraId="7EB17F6A" w14:textId="529F9BFD" w:rsidR="00B318C2" w:rsidRPr="0097519E" w:rsidRDefault="00B318C2" w:rsidP="00B318C2">
            <w:pPr>
              <w:widowControl/>
              <w:autoSpaceDE/>
              <w:autoSpaceDN/>
              <w:rPr>
                <w:rFonts w:eastAsia="Times New Roman"/>
                <w:color w:val="000000"/>
              </w:rPr>
            </w:pPr>
            <w:r>
              <w:rPr>
                <w:rFonts w:eastAsia="Times New Roman"/>
                <w:color w:val="000000"/>
              </w:rPr>
              <w:t xml:space="preserve">*breakout rooms must be setup prior to the start of </w:t>
            </w:r>
            <w:r>
              <w:rPr>
                <w:rFonts w:eastAsia="Times New Roman"/>
                <w:color w:val="000000"/>
              </w:rPr>
              <w:lastRenderedPageBreak/>
              <w:t>the meeting and not randomly selected</w:t>
            </w:r>
          </w:p>
        </w:tc>
      </w:tr>
      <w:tr w:rsidR="00B318C2" w:rsidRPr="0097519E" w14:paraId="15707AFA"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974C4" w14:textId="72A9D74B"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38C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Breakout Rooms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BFF43" w14:textId="77777777"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Allow host to assign participants to breakout rooms when scheduling</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10AE9" w14:textId="77777777" w:rsidR="00B318C2" w:rsidRDefault="00B318C2" w:rsidP="00B318C2">
            <w:pPr>
              <w:widowControl/>
              <w:autoSpaceDE/>
              <w:autoSpaceDN/>
              <w:rPr>
                <w:rFonts w:eastAsia="Times New Roman"/>
                <w:color w:val="000000" w:themeColor="text1"/>
              </w:rPr>
            </w:pPr>
            <w:r>
              <w:rPr>
                <w:rFonts w:eastAsia="Times New Roman"/>
                <w:color w:val="000000" w:themeColor="text1"/>
              </w:rPr>
              <w:t>Yes (with 2 authorized adults present)</w:t>
            </w:r>
          </w:p>
          <w:p w14:paraId="31E97027" w14:textId="77777777" w:rsidR="00B318C2" w:rsidRDefault="00B318C2" w:rsidP="00B318C2">
            <w:pPr>
              <w:widowControl/>
              <w:autoSpaceDE/>
              <w:autoSpaceDN/>
              <w:rPr>
                <w:rFonts w:eastAsia="Times New Roman"/>
                <w:color w:val="000000"/>
              </w:rPr>
            </w:pPr>
          </w:p>
          <w:p w14:paraId="293C9D6F" w14:textId="1E4DFCC2" w:rsidR="00B318C2" w:rsidRPr="0097519E" w:rsidRDefault="00B318C2" w:rsidP="00B318C2">
            <w:pPr>
              <w:widowControl/>
              <w:autoSpaceDE/>
              <w:autoSpaceDN/>
              <w:rPr>
                <w:rFonts w:eastAsia="Times New Roman"/>
                <w:color w:val="000000"/>
              </w:rPr>
            </w:pPr>
            <w:r>
              <w:rPr>
                <w:rFonts w:eastAsia="Times New Roman"/>
                <w:color w:val="000000"/>
              </w:rPr>
              <w:t>*breakout rooms must be setup prior to the start of the meeting and not randomly selected</w:t>
            </w:r>
          </w:p>
        </w:tc>
      </w:tr>
      <w:tr w:rsidR="00B318C2" w:rsidRPr="0097519E" w14:paraId="0E8A899D"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7F85" w14:textId="2DD4D54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DBB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Remote Support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09D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meeting host to provide 1:1 remote support to another participant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81C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39D97E3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1457" w14:textId="16D2BE22"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324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Closed Captioning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DF5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host to type closed captions or assign a participant/third party device to add closed captions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A98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41FAEBC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5D45" w14:textId="37E63D84"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16F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Save Captions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558C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participants to save fully closed captions or transcripts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899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3A1660" w:rsidRPr="0097519E" w14:paraId="5D74910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429C82F" w14:textId="3B51458E" w:rsidR="003A1660"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1F188CA" w14:textId="1C45E34C" w:rsidR="003A1660" w:rsidRPr="0097519E" w:rsidRDefault="003A1660" w:rsidP="00B318C2">
            <w:pPr>
              <w:widowControl/>
              <w:autoSpaceDE/>
              <w:autoSpaceDN/>
              <w:rPr>
                <w:rFonts w:eastAsia="Times New Roman"/>
                <w:color w:val="000000"/>
              </w:rPr>
            </w:pPr>
            <w:r>
              <w:rPr>
                <w:rFonts w:eastAsia="Times New Roman"/>
                <w:color w:val="000000"/>
              </w:rPr>
              <w:t>Language Interpretation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0A19A5CC" w14:textId="5278C2AE" w:rsidR="003A1660" w:rsidRPr="0097519E" w:rsidRDefault="003A1660" w:rsidP="00B318C2">
            <w:pPr>
              <w:widowControl/>
              <w:autoSpaceDE/>
              <w:autoSpaceDN/>
              <w:rPr>
                <w:rFonts w:eastAsia="Times New Roman"/>
                <w:color w:val="000000"/>
              </w:rPr>
            </w:pPr>
            <w:r w:rsidRPr="003A1660">
              <w:rPr>
                <w:rFonts w:eastAsia="Times New Roman"/>
                <w:color w:val="000000"/>
              </w:rPr>
              <w:t>Allow host to assign participants as interpreters who can interpret one language into another in real-time. Host can assign interpreters when scheduling or during the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4FA329E" w14:textId="0D506751" w:rsidR="003A1660" w:rsidRPr="0097519E" w:rsidRDefault="003A1660" w:rsidP="00B318C2">
            <w:pPr>
              <w:widowControl/>
              <w:autoSpaceDE/>
              <w:autoSpaceDN/>
              <w:rPr>
                <w:rFonts w:eastAsia="Times New Roman"/>
                <w:color w:val="000000"/>
              </w:rPr>
            </w:pPr>
            <w:r>
              <w:rPr>
                <w:rFonts w:eastAsia="Times New Roman"/>
                <w:color w:val="000000"/>
              </w:rPr>
              <w:t>Yes</w:t>
            </w:r>
          </w:p>
        </w:tc>
      </w:tr>
      <w:tr w:rsidR="00B318C2" w:rsidRPr="0097519E" w14:paraId="5359F8E3"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1846" w14:textId="7A160F2E"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187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Far End Camera Control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2BD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another user to take control of your camera during a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5B9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4226FFF4" w14:textId="77777777" w:rsidTr="00706746">
        <w:trPr>
          <w:trHeight w:val="210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036B" w14:textId="22ED0643"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E96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Virtual Background</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E8FB" w14:textId="77777777" w:rsidR="00B318C2" w:rsidRPr="0097519E" w:rsidRDefault="00B318C2" w:rsidP="00B318C2">
            <w:pPr>
              <w:widowControl/>
              <w:autoSpaceDE/>
              <w:autoSpaceDN/>
              <w:rPr>
                <w:rFonts w:eastAsia="Times New Roman"/>
                <w:color w:val="232333"/>
              </w:rPr>
            </w:pPr>
            <w:r w:rsidRPr="007CE6C3">
              <w:rPr>
                <w:rFonts w:eastAsia="Times New Roman"/>
                <w:color w:val="232333"/>
              </w:rPr>
              <w:t>Allow users to replace their background with any selected image. Choose or upload an image in the Zoom Desktop application settings.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CE9B" w14:textId="77777777"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No</w:t>
            </w:r>
          </w:p>
        </w:tc>
      </w:tr>
      <w:tr w:rsidR="003A1660" w:rsidRPr="0097519E" w14:paraId="438D75A6" w14:textId="77777777" w:rsidTr="00706746">
        <w:trPr>
          <w:trHeight w:val="210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8D35352" w14:textId="75F3BED6" w:rsidR="003A1660" w:rsidRPr="0097519E"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E30611C" w14:textId="1086E07D" w:rsidR="003A1660" w:rsidRPr="0097519E" w:rsidRDefault="003A1660" w:rsidP="00B318C2">
            <w:pPr>
              <w:widowControl/>
              <w:autoSpaceDE/>
              <w:autoSpaceDN/>
              <w:rPr>
                <w:rFonts w:eastAsia="Times New Roman"/>
                <w:color w:val="000000"/>
              </w:rPr>
            </w:pPr>
            <w:r>
              <w:rPr>
                <w:rFonts w:eastAsia="Times New Roman"/>
                <w:color w:val="000000"/>
              </w:rPr>
              <w:t>Video Filters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710A2D5C" w14:textId="73D872DB" w:rsidR="003A1660" w:rsidRPr="007CE6C3" w:rsidRDefault="003A1660" w:rsidP="00B318C2">
            <w:pPr>
              <w:widowControl/>
              <w:autoSpaceDE/>
              <w:autoSpaceDN/>
              <w:rPr>
                <w:rFonts w:eastAsia="Times New Roman"/>
                <w:color w:val="232333"/>
              </w:rPr>
            </w:pPr>
            <w:r>
              <w:rPr>
                <w:rFonts w:eastAsia="Times New Roman"/>
                <w:color w:val="232333"/>
              </w:rPr>
              <w:t>Turn this option on to allow users to apply filters to their videos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E7B197C" w14:textId="14AEB3A9" w:rsidR="003A1660" w:rsidRPr="007CE6C3" w:rsidRDefault="003A1660" w:rsidP="00B318C2">
            <w:pPr>
              <w:widowControl/>
              <w:autoSpaceDE/>
              <w:autoSpaceDN/>
              <w:rPr>
                <w:rFonts w:eastAsia="Times New Roman"/>
                <w:color w:val="000000" w:themeColor="text1"/>
              </w:rPr>
            </w:pPr>
            <w:r>
              <w:rPr>
                <w:rFonts w:eastAsia="Times New Roman"/>
                <w:color w:val="000000" w:themeColor="text1"/>
              </w:rPr>
              <w:t>No</w:t>
            </w:r>
          </w:p>
        </w:tc>
      </w:tr>
      <w:tr w:rsidR="003A1660" w:rsidRPr="0097519E" w14:paraId="1B7B0976" w14:textId="77777777" w:rsidTr="00706746">
        <w:trPr>
          <w:trHeight w:val="210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F9E19EE" w14:textId="25DBA272" w:rsidR="003A1660" w:rsidRPr="0097519E" w:rsidRDefault="003A1660"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F55BC11" w14:textId="53D1F04E" w:rsidR="003A1660" w:rsidRPr="0097519E" w:rsidRDefault="003A1660" w:rsidP="00B318C2">
            <w:pPr>
              <w:widowControl/>
              <w:autoSpaceDE/>
              <w:autoSpaceDN/>
              <w:rPr>
                <w:rFonts w:eastAsia="Times New Roman"/>
                <w:color w:val="000000"/>
              </w:rPr>
            </w:pPr>
            <w:r>
              <w:rPr>
                <w:rFonts w:eastAsia="Times New Roman"/>
                <w:color w:val="000000"/>
              </w:rPr>
              <w:t>Immersive View</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271CC01A" w14:textId="6810DB77" w:rsidR="003A1660" w:rsidRPr="007CE6C3" w:rsidRDefault="003A1660" w:rsidP="00B318C2">
            <w:pPr>
              <w:widowControl/>
              <w:autoSpaceDE/>
              <w:autoSpaceDN/>
              <w:rPr>
                <w:rFonts w:eastAsia="Times New Roman"/>
                <w:color w:val="232333"/>
              </w:rPr>
            </w:pPr>
            <w:r>
              <w:rPr>
                <w:rFonts w:eastAsia="Times New Roman"/>
                <w:color w:val="232333"/>
              </w:rPr>
              <w:t>Allow hosts to curate case-specific scenes, such as a classroom or boardroom for their meetings or webinars.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5027CD1" w14:textId="125E8495" w:rsidR="003A1660" w:rsidRPr="007CE6C3" w:rsidRDefault="003A1660" w:rsidP="00B318C2">
            <w:pPr>
              <w:widowControl/>
              <w:autoSpaceDE/>
              <w:autoSpaceDN/>
              <w:rPr>
                <w:rFonts w:eastAsia="Times New Roman"/>
                <w:color w:val="000000" w:themeColor="text1"/>
              </w:rPr>
            </w:pPr>
            <w:r>
              <w:rPr>
                <w:rFonts w:eastAsia="Times New Roman"/>
                <w:color w:val="000000" w:themeColor="text1"/>
              </w:rPr>
              <w:t>No</w:t>
            </w:r>
          </w:p>
        </w:tc>
      </w:tr>
      <w:tr w:rsidR="00B318C2" w:rsidRPr="0097519E" w14:paraId="4768AFF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FFD7" w14:textId="4D648F56"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4D0E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Identify guest participants in the meeting/webinar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A95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Participants who belong to your account can see that a guest (someone who does not belong to your account) is participating in the meeting/webinar. The Participants list indicates which attendees are guests. The guests themselves do not see that they are listed as guests.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921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EC9933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332E8" w14:textId="1048A166"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AD2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Auto-Answer Group in Chat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34D7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Enable users to see and add contacts to 'auto-answer group' in the contact list on chat. Any call from members of this group will be automatically answered.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A79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0E3AA0B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4C2C" w14:textId="2CD2064E"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E76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Only show default email when sending email invites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8BA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users to invite participants by email only by using the default email program selected on their computer</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AFCA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02A69B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E8A9" w14:textId="7690D1EA"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1A25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Use HTML format email for Outlook plugin</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C2B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Use HTML formatting instead of plain text for meeting invitations scheduled with the Outlook plugin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C70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3FB02E6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ED06" w14:textId="5696E9B6"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FBA9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users to select stereo audio in their client settings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5AF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users to select stereo audio during a meeting</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B330"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A869AE5" w14:textId="77777777" w:rsidTr="00706746">
        <w:trPr>
          <w:trHeight w:val="2370"/>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2A96" w14:textId="3F6B29CA"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AAE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Show a "Join from your browser" link</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88FD" w14:textId="0EDC4E12" w:rsidR="00B318C2" w:rsidRPr="0097519E" w:rsidRDefault="00B318C2" w:rsidP="00B318C2">
            <w:pPr>
              <w:widowControl/>
              <w:autoSpaceDE/>
              <w:autoSpaceDN/>
              <w:rPr>
                <w:rFonts w:eastAsia="Times New Roman"/>
                <w:color w:val="000000"/>
              </w:rPr>
            </w:pPr>
            <w:r w:rsidRPr="2DC0808C">
              <w:rPr>
                <w:rFonts w:eastAsia="Times New Roman"/>
                <w:color w:val="000000" w:themeColor="text1"/>
              </w:rPr>
              <w:t>Allow participants to bypass the Zoom application download process and join a meeting directly from their browser. This is a workaround for participants who are unable to download, install, or run applications. Note that the meeting experience from the browser is limited</w:t>
            </w:r>
            <w:r w:rsidRPr="20ED95F7">
              <w:rPr>
                <w:rFonts w:eastAsia="Times New Roman"/>
                <w:color w:val="000000" w:themeColor="text1"/>
              </w:rPr>
              <w: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169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4DA5A27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0176" w14:textId="0D2F0460"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BD2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Allow live streaming meetings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3086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5C22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606088" w:rsidRPr="0097519E" w14:paraId="24E7627B"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8BD0404" w14:textId="5FC7901E" w:rsidR="00606088" w:rsidRDefault="00606088" w:rsidP="00B318C2">
            <w:pPr>
              <w:widowControl/>
              <w:autoSpaceDE/>
              <w:autoSpaceDN/>
              <w:rPr>
                <w:rFonts w:eastAsia="Times New Roman"/>
                <w:color w:val="000000"/>
              </w:rPr>
            </w:pPr>
            <w:r>
              <w:rPr>
                <w:rFonts w:eastAsia="Times New Roman"/>
                <w:color w:val="000000"/>
              </w:rPr>
              <w:t xml:space="preserve">Meeting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64FC1C1" w14:textId="2C5D96BF" w:rsidR="00606088" w:rsidRPr="0097519E" w:rsidRDefault="00606088" w:rsidP="00B318C2">
            <w:pPr>
              <w:widowControl/>
              <w:autoSpaceDE/>
              <w:autoSpaceDN/>
              <w:rPr>
                <w:rFonts w:eastAsia="Times New Roman"/>
                <w:color w:val="000000"/>
              </w:rPr>
            </w:pPr>
            <w:r>
              <w:rPr>
                <w:rFonts w:eastAsia="Times New Roman"/>
                <w:color w:val="000000"/>
              </w:rPr>
              <w:t>Allow live streaming of webinars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4CC8DAB6" w14:textId="77777777" w:rsidR="00606088" w:rsidRPr="0097519E" w:rsidRDefault="00606088" w:rsidP="00B318C2">
            <w:pPr>
              <w:widowControl/>
              <w:autoSpaceDE/>
              <w:autoSpaceDN/>
              <w:rPr>
                <w:rFonts w:eastAsia="Times New Roman"/>
                <w:color w:val="00000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07B4A8A" w14:textId="78BF98F4" w:rsidR="00606088" w:rsidRPr="0097519E" w:rsidRDefault="00606088" w:rsidP="00B318C2">
            <w:pPr>
              <w:widowControl/>
              <w:autoSpaceDE/>
              <w:autoSpaceDN/>
              <w:rPr>
                <w:rFonts w:eastAsia="Times New Roman"/>
                <w:color w:val="000000"/>
              </w:rPr>
            </w:pPr>
            <w:r>
              <w:rPr>
                <w:rFonts w:eastAsia="Times New Roman"/>
                <w:color w:val="000000"/>
              </w:rPr>
              <w:t>No</w:t>
            </w:r>
          </w:p>
        </w:tc>
      </w:tr>
      <w:tr w:rsidR="00606088" w:rsidRPr="0097519E" w14:paraId="541CAE28"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E10BE7F" w14:textId="55CA6D54" w:rsidR="00606088"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368D445" w14:textId="61D9E671" w:rsidR="00606088" w:rsidRDefault="00606088" w:rsidP="00B318C2">
            <w:pPr>
              <w:widowControl/>
              <w:autoSpaceDE/>
              <w:autoSpaceDN/>
              <w:rPr>
                <w:rFonts w:eastAsia="Times New Roman"/>
                <w:color w:val="000000"/>
              </w:rPr>
            </w:pPr>
            <w:r>
              <w:rPr>
                <w:rFonts w:eastAsia="Times New Roman"/>
                <w:color w:val="000000"/>
              </w:rPr>
              <w:t>Show a custom disclaimer when starting or joining a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57A43581" w14:textId="4B025470" w:rsidR="00606088" w:rsidRPr="0097519E" w:rsidRDefault="00606088" w:rsidP="00B318C2">
            <w:pPr>
              <w:widowControl/>
              <w:autoSpaceDE/>
              <w:autoSpaceDN/>
              <w:rPr>
                <w:rFonts w:eastAsia="Times New Roman"/>
                <w:color w:val="000000"/>
              </w:rPr>
            </w:pPr>
            <w:r>
              <w:rPr>
                <w:rFonts w:eastAsia="Times New Roman"/>
                <w:color w:val="000000"/>
              </w:rPr>
              <w:t>Create your own disclaimer that will be shown at the start of all meetings hosted by your account.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1A578EB" w14:textId="227E4997" w:rsidR="00606088" w:rsidRDefault="00606088" w:rsidP="00B318C2">
            <w:pPr>
              <w:widowControl/>
              <w:autoSpaceDE/>
              <w:autoSpaceDN/>
              <w:rPr>
                <w:rFonts w:eastAsia="Times New Roman"/>
                <w:color w:val="000000"/>
              </w:rPr>
            </w:pPr>
            <w:r>
              <w:rPr>
                <w:rFonts w:eastAsia="Times New Roman"/>
                <w:color w:val="000000"/>
              </w:rPr>
              <w:t>No</w:t>
            </w:r>
          </w:p>
        </w:tc>
      </w:tr>
      <w:tr w:rsidR="00606088" w:rsidRPr="0097519E" w14:paraId="32267B93"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97FEDB7" w14:textId="795CA45B" w:rsidR="00606088"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BCF48EA" w14:textId="4882556C" w:rsidR="00606088" w:rsidRDefault="00606088" w:rsidP="00B318C2">
            <w:pPr>
              <w:widowControl/>
              <w:autoSpaceDE/>
              <w:autoSpaceDN/>
              <w:rPr>
                <w:rFonts w:eastAsia="Times New Roman"/>
                <w:color w:val="000000"/>
              </w:rPr>
            </w:pPr>
            <w:r>
              <w:rPr>
                <w:rFonts w:eastAsia="Times New Roman"/>
                <w:color w:val="000000"/>
              </w:rPr>
              <w:t>Request permission to unmute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tcPr>
          <w:p w14:paraId="3A2D2521" w14:textId="77777777" w:rsidR="00606088" w:rsidRPr="0097519E" w:rsidRDefault="00606088" w:rsidP="00B318C2">
            <w:pPr>
              <w:widowControl/>
              <w:autoSpaceDE/>
              <w:autoSpaceDN/>
              <w:rPr>
                <w:rFonts w:eastAsia="Times New Roman"/>
                <w:color w:val="00000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0F640F2" w14:textId="534B8D32" w:rsidR="00606088" w:rsidRDefault="00606088" w:rsidP="00B318C2">
            <w:pPr>
              <w:widowControl/>
              <w:autoSpaceDE/>
              <w:autoSpaceDN/>
              <w:rPr>
                <w:rFonts w:eastAsia="Times New Roman"/>
                <w:color w:val="000000"/>
              </w:rPr>
            </w:pPr>
            <w:r>
              <w:rPr>
                <w:rFonts w:eastAsia="Times New Roman"/>
                <w:color w:val="000000"/>
              </w:rPr>
              <w:t>No</w:t>
            </w:r>
          </w:p>
        </w:tc>
      </w:tr>
      <w:tr w:rsidR="00B318C2" w:rsidRPr="0097519E" w14:paraId="7D1C09D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87EA" w14:textId="00F87920"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050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a cloud recording is available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ADD40" w14:textId="59E4888A" w:rsidR="00B318C2" w:rsidRPr="0097519E" w:rsidRDefault="00B318C2" w:rsidP="00B318C2">
            <w:pPr>
              <w:widowControl/>
              <w:autoSpaceDE/>
              <w:autoSpaceDN/>
              <w:rPr>
                <w:rFonts w:eastAsia="Times New Roman"/>
                <w:color w:val="000000"/>
              </w:rPr>
            </w:pPr>
            <w:r w:rsidRPr="378487BF">
              <w:rPr>
                <w:rFonts w:eastAsia="Times New Roman"/>
                <w:color w:val="000000" w:themeColor="text1"/>
              </w:rPr>
              <w:t xml:space="preserve">Notify host when cloud recording is available. Recording sessions with minors is prohibited.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C12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7EC182F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85A8" w14:textId="574B5EF8"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492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a cloud recording is available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7109" w14:textId="153A67B8" w:rsidR="00B318C2" w:rsidRPr="0097519E" w:rsidRDefault="00B318C2" w:rsidP="00B318C2">
            <w:pPr>
              <w:widowControl/>
              <w:autoSpaceDE/>
              <w:autoSpaceDN/>
              <w:rPr>
                <w:rFonts w:eastAsia="Times New Roman"/>
                <w:color w:val="000000"/>
              </w:rPr>
            </w:pPr>
            <w:r w:rsidRPr="378487BF">
              <w:rPr>
                <w:rFonts w:eastAsia="Times New Roman"/>
                <w:color w:val="000000" w:themeColor="text1"/>
              </w:rPr>
              <w:t>Send a copy to the person who scheduled the meeting/webinar for the host. Recording sessions with minors is prohibited.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1B8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0E3E0FD0"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9B437" w14:textId="01873F98" w:rsidR="00B318C2" w:rsidRPr="0097519E" w:rsidRDefault="00606088" w:rsidP="00B318C2">
            <w:pPr>
              <w:widowControl/>
              <w:autoSpaceDE/>
              <w:autoSpaceDN/>
              <w:rPr>
                <w:rFonts w:eastAsia="Times New Roman"/>
                <w:color w:val="000000"/>
              </w:rPr>
            </w:pPr>
            <w:r>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794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attendees join meeting before host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3D5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Notify host when participants join the meeting before them</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BE7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Yes - </w:t>
            </w:r>
            <w:proofErr w:type="gramStart"/>
            <w:r w:rsidRPr="0097519E">
              <w:rPr>
                <w:rFonts w:eastAsia="Times New Roman"/>
                <w:color w:val="000000"/>
              </w:rPr>
              <w:t>as long as</w:t>
            </w:r>
            <w:proofErr w:type="gramEnd"/>
            <w:r w:rsidRPr="0097519E">
              <w:rPr>
                <w:rFonts w:eastAsia="Times New Roman"/>
                <w:color w:val="000000"/>
              </w:rPr>
              <w:t xml:space="preserve"> they are in a waiting room </w:t>
            </w:r>
          </w:p>
        </w:tc>
      </w:tr>
      <w:tr w:rsidR="00B318C2" w:rsidRPr="0097519E" w14:paraId="7D704E5E"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4898" w14:textId="3C9F4D96"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AEB9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a meeting is cancelled</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3A8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Notify host and participants when the meeting is cancelled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2C3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0D97462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B690E" w14:textId="46704324"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102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an alternative host is set or removed from a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BE3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Notify the alternative host who is set or removed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4A5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6B384148"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B3CF" w14:textId="5BCCA49A"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0F92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someone scheduled a meeting for a host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2DE7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Notify the host there is a meeting is scheduled, rescheduled, or cancelled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C69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26562102"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D4A5C" w14:textId="5362D3F4" w:rsidR="00B318C2" w:rsidRPr="0097519E" w:rsidRDefault="00606088" w:rsidP="00B318C2">
            <w:pPr>
              <w:widowControl/>
              <w:autoSpaceDE/>
              <w:autoSpaceDN/>
              <w:rPr>
                <w:rFonts w:eastAsia="Times New Roman"/>
                <w:color w:val="000000"/>
              </w:rPr>
            </w:pPr>
            <w:r>
              <w:rPr>
                <w:rFonts w:eastAsia="Times New Roman"/>
                <w:color w:val="000000"/>
              </w:rPr>
              <w:t xml:space="preserve"> 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982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When the cloud recording is going to be permanently deleted from trash</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8C6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Notify the host 7 days before the cloud recording is permanently deleted from trash</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E1E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3E56509D"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1062" w14:textId="116A28EF" w:rsidR="00B318C2" w:rsidRPr="0097519E" w:rsidRDefault="00606088" w:rsidP="00B318C2">
            <w:pPr>
              <w:widowControl/>
              <w:autoSpaceDE/>
              <w:autoSpaceDN/>
              <w:rPr>
                <w:rFonts w:eastAsia="Times New Roman"/>
                <w:color w:val="000000"/>
              </w:rPr>
            </w:pPr>
            <w:r>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647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Blur snapshot on iOS task switcher</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CA2B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Enable this option to hide potentially sensitive information from the snapshot of the Zoom main window. This snapshot display as the preview screen in the iOS tasks switcher when multiple apps are open.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B018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408177B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763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63840" w14:textId="30B124E1" w:rsidR="00B318C2" w:rsidRPr="0097519E" w:rsidRDefault="00606088" w:rsidP="00B318C2">
            <w:pPr>
              <w:widowControl/>
              <w:autoSpaceDE/>
              <w:autoSpaceDN/>
              <w:rPr>
                <w:rFonts w:eastAsia="Times New Roman"/>
                <w:color w:val="000000"/>
              </w:rPr>
            </w:pPr>
            <w:r>
              <w:rPr>
                <w:rFonts w:eastAsia="Times New Roman"/>
                <w:color w:val="000000"/>
              </w:rPr>
              <w:t>Call a SIP/H.323 room system directly from the client</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8D228" w14:textId="16E08D3A" w:rsidR="00B318C2" w:rsidRPr="0097519E" w:rsidRDefault="00606088" w:rsidP="00B318C2">
            <w:pPr>
              <w:widowControl/>
              <w:autoSpaceDE/>
              <w:autoSpaceDN/>
              <w:rPr>
                <w:rFonts w:eastAsia="Times New Roman"/>
                <w:color w:val="000000"/>
              </w:rPr>
            </w:pPr>
            <w:r>
              <w:rPr>
                <w:rFonts w:eastAsia="Times New Roman"/>
                <w:color w:val="000000"/>
              </w:rPr>
              <w:t>Direct call to a room system from client. This adds a ‘Call Room’ button to the client home page.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196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70FF80F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099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871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Invitation Email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A2FB" w14:textId="1BB8AA45" w:rsidR="00B318C2" w:rsidRPr="0097519E" w:rsidRDefault="00B318C2" w:rsidP="00B318C2">
            <w:pPr>
              <w:widowControl/>
              <w:autoSpaceDE/>
              <w:autoSpaceDN/>
              <w:rPr>
                <w:rFonts w:eastAsia="Times New Roman"/>
                <w:color w:val="000000"/>
              </w:rPr>
            </w:pPr>
            <w:r w:rsidRPr="378487BF">
              <w:rPr>
                <w:rFonts w:eastAsia="Times New Roman"/>
                <w:color w:val="000000" w:themeColor="text1"/>
              </w:rPr>
              <w:t>Meeting attendees will receive emails in language based upon their browser/profile settings. Choose languages which your expected attendees will receive content in to edit.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2E2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English</w:t>
            </w:r>
          </w:p>
        </w:tc>
      </w:tr>
      <w:tr w:rsidR="00B318C2" w:rsidRPr="0097519E" w14:paraId="0A97CA16"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4416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D26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Schedule Privilege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BAC03" w14:textId="56392F93" w:rsidR="00B318C2" w:rsidRPr="0097519E" w:rsidRDefault="00B318C2" w:rsidP="00B318C2">
            <w:pPr>
              <w:widowControl/>
              <w:autoSpaceDE/>
              <w:autoSpaceDN/>
              <w:rPr>
                <w:rFonts w:eastAsia="Times New Roman"/>
                <w:color w:val="000000"/>
              </w:rPr>
            </w:pPr>
            <w:r w:rsidRPr="0097519E">
              <w:rPr>
                <w:rFonts w:eastAsia="Times New Roman"/>
                <w:color w:val="000000"/>
              </w:rPr>
              <w:t xml:space="preserve">Assign scheduling privilege </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2D811" w14:textId="3F96BA78" w:rsidR="00B318C2" w:rsidRPr="0097519E" w:rsidRDefault="00606088" w:rsidP="00B318C2">
            <w:pPr>
              <w:widowControl/>
              <w:autoSpaceDE/>
              <w:autoSpaceDN/>
              <w:rPr>
                <w:rFonts w:eastAsia="Times New Roman"/>
                <w:color w:val="000000"/>
              </w:rPr>
            </w:pPr>
            <w:r>
              <w:rPr>
                <w:rFonts w:eastAsia="Times New Roman"/>
                <w:color w:val="000000"/>
              </w:rPr>
              <w:t>Yes</w:t>
            </w:r>
          </w:p>
        </w:tc>
      </w:tr>
      <w:tr w:rsidR="00B318C2" w:rsidRPr="0097519E" w14:paraId="51BC53A2"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7386"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Meeting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CB19"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Schedule Privilege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5BD1" w14:textId="03B8ED7D" w:rsidR="00B318C2" w:rsidRPr="0097519E" w:rsidRDefault="00B318C2" w:rsidP="00B318C2">
            <w:pPr>
              <w:widowControl/>
              <w:autoSpaceDE/>
              <w:autoSpaceDN/>
              <w:rPr>
                <w:rFonts w:eastAsia="Times New Roman"/>
                <w:color w:val="000000"/>
              </w:rPr>
            </w:pPr>
            <w:r>
              <w:rPr>
                <w:rFonts w:eastAsia="Times New Roman"/>
                <w:color w:val="000000"/>
              </w:rPr>
              <w:t>Administrator’s preference</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743AF" w14:textId="74CFBEAB" w:rsidR="00B318C2" w:rsidRPr="0097519E" w:rsidRDefault="00B318C2" w:rsidP="00B318C2">
            <w:pPr>
              <w:widowControl/>
              <w:autoSpaceDE/>
              <w:autoSpaceDN/>
              <w:rPr>
                <w:rFonts w:eastAsia="Times New Roman"/>
                <w:color w:val="000000"/>
              </w:rPr>
            </w:pPr>
            <w:r>
              <w:rPr>
                <w:rFonts w:eastAsia="Times New Roman"/>
                <w:color w:val="000000"/>
              </w:rPr>
              <w:t>Yes</w:t>
            </w:r>
          </w:p>
        </w:tc>
      </w:tr>
      <w:tr w:rsidR="00B318C2" w:rsidRPr="0097519E" w14:paraId="2B8CDD95"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5D7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Recording</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C9D57"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Recording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E207" w14:textId="70FBAF2B" w:rsidR="00B318C2" w:rsidRPr="0097519E" w:rsidRDefault="00B318C2" w:rsidP="00B318C2">
            <w:pPr>
              <w:widowControl/>
              <w:autoSpaceDE/>
              <w:autoSpaceDN/>
              <w:rPr>
                <w:rFonts w:eastAsia="Times New Roman"/>
                <w:b/>
                <w:bCs/>
                <w:color w:val="FF0000"/>
              </w:rPr>
            </w:pPr>
            <w:r w:rsidRPr="0097519E">
              <w:rPr>
                <w:rFonts w:eastAsia="Times New Roman"/>
                <w:b/>
                <w:bCs/>
                <w:color w:val="FF0000"/>
              </w:rPr>
              <w:t>NO RECORDING</w:t>
            </w:r>
            <w:r w:rsidRPr="20ED95F7">
              <w:rPr>
                <w:rFonts w:eastAsia="Times New Roman"/>
                <w:b/>
                <w:bCs/>
                <w:color w:val="FF0000"/>
              </w:rPr>
              <w:t>.</w:t>
            </w:r>
            <w:r w:rsidRPr="0097519E">
              <w:rPr>
                <w:rFonts w:eastAsia="Times New Roman"/>
                <w:b/>
                <w:bCs/>
                <w:color w:val="FF0000"/>
              </w:rPr>
              <w:t xml:space="preserve"> This applies to ALL settings under the recording tabs in the </w:t>
            </w:r>
            <w:r w:rsidRPr="0097519E">
              <w:rPr>
                <w:rFonts w:eastAsia="Times New Roman"/>
                <w:b/>
                <w:bCs/>
                <w:i/>
                <w:iCs/>
                <w:color w:val="FF0000"/>
              </w:rPr>
              <w:t>Recording</w:t>
            </w:r>
            <w:r w:rsidRPr="0097519E">
              <w:rPr>
                <w:rFonts w:eastAsia="Times New Roman"/>
                <w:b/>
                <w:bCs/>
                <w:color w:val="FF0000"/>
              </w:rPr>
              <w:t xml:space="preserve"> </w:t>
            </w:r>
            <w:r>
              <w:rPr>
                <w:rFonts w:eastAsia="Times New Roman"/>
                <w:b/>
                <w:bCs/>
                <w:color w:val="FF0000"/>
              </w:rPr>
              <w:t>settings s</w:t>
            </w:r>
            <w:r w:rsidRPr="0097519E">
              <w:rPr>
                <w:rFonts w:eastAsia="Times New Roman"/>
                <w:b/>
                <w:bCs/>
                <w:color w:val="FF0000"/>
              </w:rPr>
              <w:t>ection</w:t>
            </w:r>
            <w:r w:rsidRPr="20ED95F7">
              <w:rPr>
                <w:rFonts w:eastAsia="Times New Roman"/>
                <w:b/>
                <w:bCs/>
                <w:color w:val="FF0000"/>
              </w:rPr>
              <w: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81510" w14:textId="5CBE264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 No</w:t>
            </w:r>
          </w:p>
        </w:tc>
      </w:tr>
      <w:tr w:rsidR="00B318C2" w:rsidRPr="0097519E" w14:paraId="23E3DC73"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D5DA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457A"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Show international numbers link on the invitation email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3E8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Show the link for Zoom International Dial-in Numbers on email invitations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69E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5DE1FCD7"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E23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7241"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Toll Call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F27D1" w14:textId="1223F4F0"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Include the selected numbers in the Zoom client and the email invitation via the international numbers link. Participants can dial into meeting with the numbers.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4EA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 </w:t>
            </w:r>
          </w:p>
        </w:tc>
      </w:tr>
      <w:tr w:rsidR="00B318C2" w:rsidRPr="0097519E" w14:paraId="529CB0B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DB493"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3788"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Toll-free and Fee-based Toll Call</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24D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Include the selected numbers in the Zoom client and the email invitation via the international numbers link. Participants can dial into meeting with the numbers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FE90" w14:textId="79BC5B4F" w:rsidR="00B318C2" w:rsidRPr="0097519E" w:rsidRDefault="00B318C2" w:rsidP="00B318C2">
            <w:pPr>
              <w:widowControl/>
              <w:autoSpaceDE/>
              <w:autoSpaceDN/>
              <w:rPr>
                <w:rFonts w:eastAsia="Times New Roman"/>
                <w:color w:val="000000"/>
              </w:rPr>
            </w:pPr>
            <w:r w:rsidRPr="007CE6C3">
              <w:rPr>
                <w:rFonts w:eastAsia="Times New Roman"/>
                <w:color w:val="000000" w:themeColor="text1"/>
              </w:rPr>
              <w:t xml:space="preserve"> US Only </w:t>
            </w:r>
          </w:p>
        </w:tc>
      </w:tr>
      <w:tr w:rsidR="00B318C2" w:rsidRPr="0097519E" w14:paraId="43DD5B6A"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3D3C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C386" w14:textId="147C639D"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C</w:t>
            </w:r>
            <w:r w:rsidR="00606088">
              <w:rPr>
                <w:rFonts w:eastAsia="Times New Roman"/>
                <w:color w:val="000000" w:themeColor="text1"/>
              </w:rPr>
              <w:t>all me and invite by phone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CF0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Users can Call Me to join the meeting audio by entering their phone number, and hosts can Invite by Phone to invite others to join the meeting by entering a phone number to be called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609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4AD8358D"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C8F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EB24"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Choose where most of the participants call into or call from the meeting</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AE41"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An accurate selection can reduce unnecessary phone call delays to improve call quality</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7B5DA"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United States</w:t>
            </w:r>
          </w:p>
        </w:tc>
      </w:tr>
      <w:tr w:rsidR="00B318C2" w:rsidRPr="0097519E" w14:paraId="263FE7E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B356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lastRenderedPageBreak/>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C2EFE"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Personal Audio Conference (PAC)</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B52C"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Users can use a Personal Audio Conference (PAC) meeting ID that can be shared with participants at any time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A05D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2E0A1254"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0D24"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21810" w14:textId="1668D9BB"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3rd Party Audio</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EC8F"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Users can join the meeting using the existing 3rd party audio configuration</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D267B"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No</w:t>
            </w:r>
          </w:p>
        </w:tc>
      </w:tr>
      <w:tr w:rsidR="00B318C2" w:rsidRPr="0097519E" w14:paraId="63F2944C"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EB98"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0035"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Telephone</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D0DD"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Mask phone number in the participant list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7F6E"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Yes</w:t>
            </w:r>
          </w:p>
        </w:tc>
      </w:tr>
      <w:tr w:rsidR="00B318C2" w:rsidRPr="0097519E" w14:paraId="524AC41F" w14:textId="77777777" w:rsidTr="00706746">
        <w:trPr>
          <w:trHeight w:val="1483"/>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12D4" w14:textId="77777777" w:rsidR="00B318C2" w:rsidRPr="0097519E" w:rsidRDefault="00B318C2" w:rsidP="00B318C2">
            <w:pPr>
              <w:widowControl/>
              <w:autoSpaceDE/>
              <w:autoSpaceDN/>
              <w:rPr>
                <w:rFonts w:eastAsia="Times New Roman"/>
                <w:color w:val="000000"/>
              </w:rPr>
            </w:pPr>
            <w:r w:rsidRPr="20ED95F7">
              <w:rPr>
                <w:rFonts w:eastAsia="Times New Roman"/>
                <w:color w:val="000000" w:themeColor="text1"/>
              </w:rPr>
              <w:t>Telephone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F4C73" w14:textId="77777777" w:rsidR="00B318C2" w:rsidRPr="00D60D0D" w:rsidRDefault="00B318C2" w:rsidP="00B318C2">
            <w:pPr>
              <w:widowControl/>
              <w:autoSpaceDE/>
              <w:autoSpaceDN/>
              <w:rPr>
                <w:rFonts w:eastAsia="Times New Roman"/>
                <w:color w:val="000000"/>
              </w:rPr>
            </w:pPr>
            <w:r w:rsidRPr="00D60D0D">
              <w:rPr>
                <w:rFonts w:eastAsia="Times New Roman"/>
                <w:color w:val="000000" w:themeColor="text1"/>
              </w:rPr>
              <w:t>Global Dial-in Countries/Regions</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8DF2" w14:textId="03658240" w:rsidR="00B318C2" w:rsidRPr="0097519E" w:rsidRDefault="00B318C2" w:rsidP="00B318C2">
            <w:pPr>
              <w:widowControl/>
              <w:autoSpaceDE/>
              <w:autoSpaceDN/>
              <w:rPr>
                <w:rFonts w:eastAsia="Times New Roman"/>
                <w:color w:val="000000"/>
              </w:rPr>
            </w:pPr>
            <w:r w:rsidRPr="0097519E">
              <w:rPr>
                <w:rFonts w:eastAsia="Times New Roman"/>
                <w:color w:val="000000"/>
              </w:rPr>
              <w:t>Click the Edit icon to choose countries/regions that frequently have participants who need to dial into meetings. The dial-in phone numbers of these locations appear in the email invitation and can be used by participants dialing in from those locations.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89A2" w14:textId="77777777" w:rsidR="00B318C2" w:rsidRPr="0097519E" w:rsidRDefault="00B318C2" w:rsidP="00B318C2">
            <w:pPr>
              <w:widowControl/>
              <w:autoSpaceDE/>
              <w:autoSpaceDN/>
              <w:rPr>
                <w:rFonts w:eastAsia="Times New Roman"/>
                <w:color w:val="000000"/>
              </w:rPr>
            </w:pPr>
            <w:r w:rsidRPr="0097519E">
              <w:rPr>
                <w:rFonts w:eastAsia="Times New Roman"/>
                <w:color w:val="000000"/>
              </w:rPr>
              <w:t>United States of America</w:t>
            </w:r>
          </w:p>
        </w:tc>
      </w:tr>
    </w:tbl>
    <w:p w14:paraId="3421CBB1" w14:textId="77777777" w:rsidR="007B0457" w:rsidRPr="004C7051" w:rsidRDefault="007B0457" w:rsidP="00BC55ED">
      <w:pPr>
        <w:rPr>
          <w:sz w:val="36"/>
          <w:szCs w:val="36"/>
        </w:rPr>
      </w:pPr>
    </w:p>
    <w:p w14:paraId="26407371" w14:textId="207E7781" w:rsidR="00EC41EA" w:rsidRDefault="00EC41EA" w:rsidP="00BC55ED"/>
    <w:sectPr w:rsidR="00EC41EA" w:rsidSect="00077549">
      <w:headerReference w:type="default" r:id="rId22"/>
      <w:footerReference w:type="default" r:id="rId23"/>
      <w:footerReference w:type="first" r:id="rId2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FB4E" w14:textId="77777777" w:rsidR="00303AC1" w:rsidRDefault="00303AC1" w:rsidP="007B0457">
      <w:r>
        <w:separator/>
      </w:r>
    </w:p>
  </w:endnote>
  <w:endnote w:type="continuationSeparator" w:id="0">
    <w:p w14:paraId="588F7D84" w14:textId="77777777" w:rsidR="00303AC1" w:rsidRDefault="00303AC1" w:rsidP="007B0457">
      <w:r>
        <w:continuationSeparator/>
      </w:r>
    </w:p>
  </w:endnote>
  <w:endnote w:type="continuationNotice" w:id="1">
    <w:p w14:paraId="0D392D3E" w14:textId="77777777" w:rsidR="00303AC1" w:rsidRDefault="00303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B86E" w14:textId="77777777" w:rsidR="00CA32C5" w:rsidRDefault="00CA32C5">
    <w:pPr>
      <w:pStyle w:val="Footer"/>
      <w:jc w:val="right"/>
      <w:rPr>
        <w:sz w:val="18"/>
        <w:szCs w:val="18"/>
      </w:rPr>
    </w:pPr>
  </w:p>
  <w:p w14:paraId="75D5FC24" w14:textId="0C462553" w:rsidR="00CA32C5" w:rsidRPr="00006F95" w:rsidRDefault="00CA32C5" w:rsidP="00DD74F8">
    <w:pPr>
      <w:pStyle w:val="Footer"/>
      <w:jc w:val="center"/>
      <w:rPr>
        <w:sz w:val="18"/>
        <w:szCs w:val="18"/>
      </w:rPr>
    </w:pPr>
    <w:r>
      <w:rPr>
        <w:sz w:val="18"/>
        <w:szCs w:val="18"/>
      </w:rPr>
      <w:t xml:space="preserve"> </w:t>
    </w:r>
    <w:r w:rsidRPr="00006F95">
      <w:rPr>
        <w:sz w:val="18"/>
        <w:szCs w:val="18"/>
      </w:rPr>
      <w:t xml:space="preserve">Page </w:t>
    </w:r>
    <w:sdt>
      <w:sdtPr>
        <w:rPr>
          <w:sz w:val="18"/>
          <w:szCs w:val="18"/>
        </w:rPr>
        <w:id w:val="208925883"/>
        <w:docPartObj>
          <w:docPartGallery w:val="Page Numbers (Bottom of Page)"/>
          <w:docPartUnique/>
        </w:docPartObj>
      </w:sdtPr>
      <w:sdtEndPr>
        <w:rPr>
          <w:noProof/>
        </w:rPr>
      </w:sdtEndPr>
      <w:sdtContent>
        <w:r w:rsidRPr="00006F95">
          <w:rPr>
            <w:sz w:val="18"/>
            <w:szCs w:val="18"/>
          </w:rPr>
          <w:fldChar w:fldCharType="begin"/>
        </w:r>
        <w:r w:rsidRPr="00006F95">
          <w:rPr>
            <w:sz w:val="18"/>
            <w:szCs w:val="18"/>
          </w:rPr>
          <w:instrText xml:space="preserve"> PAGE   \* MERGEFORMAT </w:instrText>
        </w:r>
        <w:r w:rsidRPr="00006F95">
          <w:rPr>
            <w:sz w:val="18"/>
            <w:szCs w:val="18"/>
          </w:rPr>
          <w:fldChar w:fldCharType="separate"/>
        </w:r>
        <w:r w:rsidRPr="00006F95">
          <w:rPr>
            <w:noProof/>
            <w:sz w:val="18"/>
            <w:szCs w:val="18"/>
          </w:rPr>
          <w:t>2</w:t>
        </w:r>
        <w:r w:rsidRPr="00006F95">
          <w:rPr>
            <w:noProof/>
            <w:sz w:val="18"/>
            <w:szCs w:val="18"/>
          </w:rPr>
          <w:fldChar w:fldCharType="end"/>
        </w:r>
      </w:sdtContent>
    </w:sdt>
  </w:p>
  <w:p w14:paraId="6308B3E0" w14:textId="77777777" w:rsidR="00CA32C5" w:rsidRDefault="00CA3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4162" w14:textId="77777777" w:rsidR="00CA32C5" w:rsidRPr="00D42489" w:rsidRDefault="00CA32C5" w:rsidP="00D42489">
    <w:pPr>
      <w:pStyle w:val="Footer"/>
      <w:jc w:val="right"/>
      <w:rPr>
        <w:sz w:val="18"/>
        <w:szCs w:val="18"/>
      </w:rPr>
    </w:pPr>
    <w:r>
      <w:tab/>
    </w:r>
    <w:r w:rsidRPr="00D42489">
      <w:rPr>
        <w:sz w:val="18"/>
        <w:szCs w:val="18"/>
      </w:rPr>
      <w:t>The Pennsylvania State University</w:t>
    </w:r>
  </w:p>
  <w:p w14:paraId="365DBDA9" w14:textId="16B19DFA" w:rsidR="00CA32C5" w:rsidRPr="00D42489" w:rsidRDefault="00CA32C5" w:rsidP="00D42489">
    <w:pPr>
      <w:pStyle w:val="Footer"/>
      <w:jc w:val="right"/>
      <w:rPr>
        <w:sz w:val="18"/>
        <w:szCs w:val="18"/>
      </w:rPr>
    </w:pPr>
    <w:r w:rsidRPr="00D42489">
      <w:rPr>
        <w:sz w:val="18"/>
        <w:szCs w:val="18"/>
      </w:rPr>
      <w:t>Youth Program Compliance</w:t>
    </w:r>
  </w:p>
  <w:p w14:paraId="4541CA8B" w14:textId="77777777" w:rsidR="00CA32C5" w:rsidRPr="00D42489" w:rsidRDefault="00CA32C5" w:rsidP="00D42489">
    <w:pPr>
      <w:pStyle w:val="Footer"/>
      <w:jc w:val="right"/>
      <w:rPr>
        <w:sz w:val="18"/>
        <w:szCs w:val="18"/>
      </w:rPr>
    </w:pPr>
    <w:r w:rsidRPr="00D42489">
      <w:rPr>
        <w:sz w:val="18"/>
        <w:szCs w:val="18"/>
      </w:rPr>
      <w:t>Office of Ethics &amp; Compliance</w:t>
    </w:r>
  </w:p>
  <w:p w14:paraId="5C1BB6DC" w14:textId="185AB70A" w:rsidR="00CA32C5" w:rsidRDefault="00CA32C5" w:rsidP="00C20D22">
    <w:pPr>
      <w:pStyle w:val="Footer"/>
      <w:jc w:val="right"/>
      <w:rPr>
        <w:sz w:val="18"/>
        <w:szCs w:val="18"/>
      </w:rPr>
    </w:pPr>
    <w:r>
      <w:rPr>
        <w:sz w:val="18"/>
        <w:szCs w:val="18"/>
      </w:rPr>
      <w:t xml:space="preserve">Initial Date: May </w:t>
    </w:r>
    <w:r w:rsidR="00DD74F8">
      <w:rPr>
        <w:sz w:val="18"/>
        <w:szCs w:val="18"/>
      </w:rPr>
      <w:t>1</w:t>
    </w:r>
    <w:r>
      <w:rPr>
        <w:sz w:val="18"/>
        <w:szCs w:val="18"/>
      </w:rPr>
      <w:t>5</w:t>
    </w:r>
    <w:r w:rsidRPr="00D42489">
      <w:rPr>
        <w:sz w:val="18"/>
        <w:szCs w:val="18"/>
      </w:rPr>
      <w:t>, 2020</w:t>
    </w:r>
  </w:p>
  <w:p w14:paraId="6E1347E0" w14:textId="16B92B0D" w:rsidR="00CA32C5" w:rsidRDefault="00CA32C5" w:rsidP="00C20D22">
    <w:pPr>
      <w:pStyle w:val="Footer"/>
      <w:jc w:val="right"/>
      <w:rPr>
        <w:sz w:val="18"/>
        <w:szCs w:val="18"/>
      </w:rPr>
    </w:pPr>
    <w:r>
      <w:rPr>
        <w:sz w:val="18"/>
        <w:szCs w:val="18"/>
      </w:rPr>
      <w:t xml:space="preserve">Revised: </w:t>
    </w:r>
    <w:r w:rsidR="00704B1C">
      <w:rPr>
        <w:sz w:val="18"/>
        <w:szCs w:val="18"/>
      </w:rPr>
      <w:t>May 27, 2021</w:t>
    </w:r>
  </w:p>
  <w:p w14:paraId="0A9C278F" w14:textId="77777777" w:rsidR="00CA32C5" w:rsidRPr="00D42489" w:rsidRDefault="00CA32C5" w:rsidP="00D4248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6941" w14:textId="77777777" w:rsidR="00303AC1" w:rsidRDefault="00303AC1" w:rsidP="007B0457">
      <w:r>
        <w:separator/>
      </w:r>
    </w:p>
  </w:footnote>
  <w:footnote w:type="continuationSeparator" w:id="0">
    <w:p w14:paraId="4D0927B3" w14:textId="77777777" w:rsidR="00303AC1" w:rsidRDefault="00303AC1" w:rsidP="007B0457">
      <w:r>
        <w:continuationSeparator/>
      </w:r>
    </w:p>
  </w:footnote>
  <w:footnote w:type="continuationNotice" w:id="1">
    <w:p w14:paraId="36394D5E" w14:textId="77777777" w:rsidR="00303AC1" w:rsidRDefault="00303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8487BF" w14:paraId="5B096246" w14:textId="77777777" w:rsidTr="00D60D0D">
      <w:tc>
        <w:tcPr>
          <w:tcW w:w="3120" w:type="dxa"/>
        </w:tcPr>
        <w:p w14:paraId="54D6903C" w14:textId="3E9312AB" w:rsidR="378487BF" w:rsidRDefault="378487BF" w:rsidP="00D60D0D">
          <w:pPr>
            <w:pStyle w:val="Header"/>
            <w:ind w:left="-115"/>
          </w:pPr>
        </w:p>
      </w:tc>
      <w:tc>
        <w:tcPr>
          <w:tcW w:w="3120" w:type="dxa"/>
        </w:tcPr>
        <w:p w14:paraId="0F5219E9" w14:textId="241B98A2" w:rsidR="378487BF" w:rsidRDefault="378487BF" w:rsidP="00D60D0D">
          <w:pPr>
            <w:pStyle w:val="Header"/>
            <w:jc w:val="center"/>
          </w:pPr>
        </w:p>
      </w:tc>
      <w:tc>
        <w:tcPr>
          <w:tcW w:w="3120" w:type="dxa"/>
        </w:tcPr>
        <w:p w14:paraId="474E214B" w14:textId="04B2E28A" w:rsidR="378487BF" w:rsidRDefault="378487BF" w:rsidP="00D60D0D">
          <w:pPr>
            <w:pStyle w:val="Header"/>
            <w:ind w:right="-115"/>
            <w:jc w:val="right"/>
          </w:pPr>
        </w:p>
      </w:tc>
    </w:tr>
  </w:tbl>
  <w:p w14:paraId="47FB0E0C" w14:textId="2B6E926E" w:rsidR="378487BF" w:rsidRDefault="378487BF" w:rsidP="00D60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902"/>
    <w:multiLevelType w:val="hybridMultilevel"/>
    <w:tmpl w:val="8DEAD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766AB"/>
    <w:multiLevelType w:val="hybridMultilevel"/>
    <w:tmpl w:val="F98E53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F423CB"/>
    <w:multiLevelType w:val="hybridMultilevel"/>
    <w:tmpl w:val="B5946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5379"/>
    <w:multiLevelType w:val="hybridMultilevel"/>
    <w:tmpl w:val="3BF8F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64C1"/>
    <w:multiLevelType w:val="hybridMultilevel"/>
    <w:tmpl w:val="F5F0978C"/>
    <w:lvl w:ilvl="0" w:tplc="04090001">
      <w:start w:val="1"/>
      <w:numFmt w:val="bullet"/>
      <w:lvlText w:val=""/>
      <w:lvlJc w:val="left"/>
      <w:pPr>
        <w:ind w:left="720" w:hanging="360"/>
      </w:pPr>
      <w:rPr>
        <w:rFonts w:ascii="Symbol" w:hAnsi="Symbol" w:cs="Symbol" w:hint="default"/>
      </w:rPr>
    </w:lvl>
    <w:lvl w:ilvl="1" w:tplc="43882C5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0521C0"/>
    <w:multiLevelType w:val="hybridMultilevel"/>
    <w:tmpl w:val="FAD8D35C"/>
    <w:lvl w:ilvl="0" w:tplc="1854A698">
      <w:start w:val="1"/>
      <w:numFmt w:val="bullet"/>
      <w:lvlText w:val=""/>
      <w:lvlJc w:val="left"/>
      <w:pPr>
        <w:ind w:left="720" w:hanging="360"/>
      </w:pPr>
      <w:rPr>
        <w:rFonts w:ascii="Symbol" w:hAnsi="Symbol" w:hint="default"/>
      </w:rPr>
    </w:lvl>
    <w:lvl w:ilvl="1" w:tplc="AD1C75C6">
      <w:start w:val="1"/>
      <w:numFmt w:val="bullet"/>
      <w:lvlText w:val="o"/>
      <w:lvlJc w:val="left"/>
      <w:pPr>
        <w:ind w:left="1440" w:hanging="360"/>
      </w:pPr>
      <w:rPr>
        <w:rFonts w:ascii="Courier New" w:hAnsi="Courier New" w:hint="default"/>
      </w:rPr>
    </w:lvl>
    <w:lvl w:ilvl="2" w:tplc="A7F4AB30">
      <w:start w:val="1"/>
      <w:numFmt w:val="bullet"/>
      <w:lvlText w:val=""/>
      <w:lvlJc w:val="left"/>
      <w:pPr>
        <w:ind w:left="2160" w:hanging="360"/>
      </w:pPr>
      <w:rPr>
        <w:rFonts w:ascii="Wingdings" w:hAnsi="Wingdings" w:hint="default"/>
      </w:rPr>
    </w:lvl>
    <w:lvl w:ilvl="3" w:tplc="DA2448F6">
      <w:start w:val="1"/>
      <w:numFmt w:val="bullet"/>
      <w:lvlText w:val=""/>
      <w:lvlJc w:val="left"/>
      <w:pPr>
        <w:ind w:left="2880" w:hanging="360"/>
      </w:pPr>
      <w:rPr>
        <w:rFonts w:ascii="Symbol" w:hAnsi="Symbol" w:hint="default"/>
      </w:rPr>
    </w:lvl>
    <w:lvl w:ilvl="4" w:tplc="97B69036">
      <w:start w:val="1"/>
      <w:numFmt w:val="bullet"/>
      <w:lvlText w:val="o"/>
      <w:lvlJc w:val="left"/>
      <w:pPr>
        <w:ind w:left="3600" w:hanging="360"/>
      </w:pPr>
      <w:rPr>
        <w:rFonts w:ascii="Courier New" w:hAnsi="Courier New" w:hint="default"/>
      </w:rPr>
    </w:lvl>
    <w:lvl w:ilvl="5" w:tplc="111A6F64">
      <w:start w:val="1"/>
      <w:numFmt w:val="bullet"/>
      <w:lvlText w:val=""/>
      <w:lvlJc w:val="left"/>
      <w:pPr>
        <w:ind w:left="4320" w:hanging="360"/>
      </w:pPr>
      <w:rPr>
        <w:rFonts w:ascii="Wingdings" w:hAnsi="Wingdings" w:hint="default"/>
      </w:rPr>
    </w:lvl>
    <w:lvl w:ilvl="6" w:tplc="E668B2AE">
      <w:start w:val="1"/>
      <w:numFmt w:val="bullet"/>
      <w:lvlText w:val=""/>
      <w:lvlJc w:val="left"/>
      <w:pPr>
        <w:ind w:left="5040" w:hanging="360"/>
      </w:pPr>
      <w:rPr>
        <w:rFonts w:ascii="Symbol" w:hAnsi="Symbol" w:hint="default"/>
      </w:rPr>
    </w:lvl>
    <w:lvl w:ilvl="7" w:tplc="59C2D8BA">
      <w:start w:val="1"/>
      <w:numFmt w:val="bullet"/>
      <w:lvlText w:val="o"/>
      <w:lvlJc w:val="left"/>
      <w:pPr>
        <w:ind w:left="5760" w:hanging="360"/>
      </w:pPr>
      <w:rPr>
        <w:rFonts w:ascii="Courier New" w:hAnsi="Courier New" w:hint="default"/>
      </w:rPr>
    </w:lvl>
    <w:lvl w:ilvl="8" w:tplc="F1D4F934">
      <w:start w:val="1"/>
      <w:numFmt w:val="bullet"/>
      <w:lvlText w:val=""/>
      <w:lvlJc w:val="left"/>
      <w:pPr>
        <w:ind w:left="6480" w:hanging="360"/>
      </w:pPr>
      <w:rPr>
        <w:rFonts w:ascii="Wingdings" w:hAnsi="Wingdings" w:hint="default"/>
      </w:rPr>
    </w:lvl>
  </w:abstractNum>
  <w:abstractNum w:abstractNumId="6" w15:restartNumberingAfterBreak="0">
    <w:nsid w:val="28C139B7"/>
    <w:multiLevelType w:val="hybridMultilevel"/>
    <w:tmpl w:val="D33E8314"/>
    <w:lvl w:ilvl="0" w:tplc="43882C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3865B8"/>
    <w:multiLevelType w:val="hybridMultilevel"/>
    <w:tmpl w:val="B8AE87EC"/>
    <w:lvl w:ilvl="0" w:tplc="04090001">
      <w:start w:val="1"/>
      <w:numFmt w:val="bullet"/>
      <w:lvlText w:val=""/>
      <w:lvlJc w:val="left"/>
      <w:pPr>
        <w:ind w:left="720" w:hanging="360"/>
      </w:pPr>
      <w:rPr>
        <w:rFonts w:ascii="Symbol" w:hAnsi="Symbol" w:cs="Symbol" w:hint="default"/>
      </w:rPr>
    </w:lvl>
    <w:lvl w:ilvl="1" w:tplc="E17E492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65AD"/>
    <w:multiLevelType w:val="hybridMultilevel"/>
    <w:tmpl w:val="2CE257A6"/>
    <w:lvl w:ilvl="0" w:tplc="43882C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896D0F"/>
    <w:multiLevelType w:val="hybridMultilevel"/>
    <w:tmpl w:val="3A7C35D6"/>
    <w:lvl w:ilvl="0" w:tplc="43882C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A46C0D"/>
    <w:multiLevelType w:val="hybridMultilevel"/>
    <w:tmpl w:val="6564396C"/>
    <w:lvl w:ilvl="0" w:tplc="DFB0E9B6">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6D5D78"/>
    <w:multiLevelType w:val="hybridMultilevel"/>
    <w:tmpl w:val="146A68EA"/>
    <w:lvl w:ilvl="0" w:tplc="3DF69BA0">
      <w:start w:val="1"/>
      <w:numFmt w:val="bullet"/>
      <w:lvlText w:val=""/>
      <w:lvlJc w:val="left"/>
      <w:pPr>
        <w:ind w:left="720" w:hanging="360"/>
      </w:pPr>
      <w:rPr>
        <w:rFonts w:ascii="Symbol" w:hAnsi="Symbol" w:cs="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214D2"/>
    <w:multiLevelType w:val="hybridMultilevel"/>
    <w:tmpl w:val="FFFFFFFF"/>
    <w:lvl w:ilvl="0" w:tplc="C7E097DA">
      <w:start w:val="1"/>
      <w:numFmt w:val="bullet"/>
      <w:lvlText w:val=""/>
      <w:lvlJc w:val="left"/>
      <w:pPr>
        <w:ind w:left="720" w:hanging="360"/>
      </w:pPr>
      <w:rPr>
        <w:rFonts w:ascii="Symbol" w:hAnsi="Symbol" w:hint="default"/>
      </w:rPr>
    </w:lvl>
    <w:lvl w:ilvl="1" w:tplc="14B82E10">
      <w:start w:val="1"/>
      <w:numFmt w:val="bullet"/>
      <w:lvlText w:val="o"/>
      <w:lvlJc w:val="left"/>
      <w:pPr>
        <w:ind w:left="1440" w:hanging="360"/>
      </w:pPr>
      <w:rPr>
        <w:rFonts w:ascii="Courier New" w:hAnsi="Courier New" w:hint="default"/>
      </w:rPr>
    </w:lvl>
    <w:lvl w:ilvl="2" w:tplc="85EACDB8">
      <w:start w:val="1"/>
      <w:numFmt w:val="bullet"/>
      <w:lvlText w:val=""/>
      <w:lvlJc w:val="left"/>
      <w:pPr>
        <w:ind w:left="2160" w:hanging="360"/>
      </w:pPr>
      <w:rPr>
        <w:rFonts w:ascii="Wingdings" w:hAnsi="Wingdings" w:hint="default"/>
      </w:rPr>
    </w:lvl>
    <w:lvl w:ilvl="3" w:tplc="B96298FC">
      <w:start w:val="1"/>
      <w:numFmt w:val="bullet"/>
      <w:lvlText w:val=""/>
      <w:lvlJc w:val="left"/>
      <w:pPr>
        <w:ind w:left="2880" w:hanging="360"/>
      </w:pPr>
      <w:rPr>
        <w:rFonts w:ascii="Symbol" w:hAnsi="Symbol" w:hint="default"/>
      </w:rPr>
    </w:lvl>
    <w:lvl w:ilvl="4" w:tplc="7534E9EC">
      <w:start w:val="1"/>
      <w:numFmt w:val="bullet"/>
      <w:lvlText w:val="o"/>
      <w:lvlJc w:val="left"/>
      <w:pPr>
        <w:ind w:left="3600" w:hanging="360"/>
      </w:pPr>
      <w:rPr>
        <w:rFonts w:ascii="Courier New" w:hAnsi="Courier New" w:hint="default"/>
      </w:rPr>
    </w:lvl>
    <w:lvl w:ilvl="5" w:tplc="A97A3CA8">
      <w:start w:val="1"/>
      <w:numFmt w:val="bullet"/>
      <w:lvlText w:val=""/>
      <w:lvlJc w:val="left"/>
      <w:pPr>
        <w:ind w:left="4320" w:hanging="360"/>
      </w:pPr>
      <w:rPr>
        <w:rFonts w:ascii="Wingdings" w:hAnsi="Wingdings" w:hint="default"/>
      </w:rPr>
    </w:lvl>
    <w:lvl w:ilvl="6" w:tplc="6ED8F2FA">
      <w:start w:val="1"/>
      <w:numFmt w:val="bullet"/>
      <w:lvlText w:val=""/>
      <w:lvlJc w:val="left"/>
      <w:pPr>
        <w:ind w:left="5040" w:hanging="360"/>
      </w:pPr>
      <w:rPr>
        <w:rFonts w:ascii="Symbol" w:hAnsi="Symbol" w:hint="default"/>
      </w:rPr>
    </w:lvl>
    <w:lvl w:ilvl="7" w:tplc="287A241E">
      <w:start w:val="1"/>
      <w:numFmt w:val="bullet"/>
      <w:lvlText w:val="o"/>
      <w:lvlJc w:val="left"/>
      <w:pPr>
        <w:ind w:left="5760" w:hanging="360"/>
      </w:pPr>
      <w:rPr>
        <w:rFonts w:ascii="Courier New" w:hAnsi="Courier New" w:hint="default"/>
      </w:rPr>
    </w:lvl>
    <w:lvl w:ilvl="8" w:tplc="0674FDA4">
      <w:start w:val="1"/>
      <w:numFmt w:val="bullet"/>
      <w:lvlText w:val=""/>
      <w:lvlJc w:val="left"/>
      <w:pPr>
        <w:ind w:left="6480" w:hanging="360"/>
      </w:pPr>
      <w:rPr>
        <w:rFonts w:ascii="Wingdings" w:hAnsi="Wingdings" w:hint="default"/>
      </w:rPr>
    </w:lvl>
  </w:abstractNum>
  <w:abstractNum w:abstractNumId="14"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47A5"/>
    <w:multiLevelType w:val="multilevel"/>
    <w:tmpl w:val="890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E62F9F"/>
    <w:multiLevelType w:val="hybridMultilevel"/>
    <w:tmpl w:val="5E928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1D79"/>
    <w:multiLevelType w:val="hybridMultilevel"/>
    <w:tmpl w:val="D27448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7"/>
  </w:num>
  <w:num w:numId="4">
    <w:abstractNumId w:val="8"/>
  </w:num>
  <w:num w:numId="5">
    <w:abstractNumId w:val="14"/>
  </w:num>
  <w:num w:numId="6">
    <w:abstractNumId w:val="3"/>
  </w:num>
  <w:num w:numId="7">
    <w:abstractNumId w:val="11"/>
  </w:num>
  <w:num w:numId="8">
    <w:abstractNumId w:val="18"/>
  </w:num>
  <w:num w:numId="9">
    <w:abstractNumId w:val="1"/>
  </w:num>
  <w:num w:numId="10">
    <w:abstractNumId w:val="16"/>
  </w:num>
  <w:num w:numId="11">
    <w:abstractNumId w:val="15"/>
  </w:num>
  <w:num w:numId="12">
    <w:abstractNumId w:val="12"/>
  </w:num>
  <w:num w:numId="13">
    <w:abstractNumId w:val="7"/>
  </w:num>
  <w:num w:numId="14">
    <w:abstractNumId w:val="9"/>
  </w:num>
  <w:num w:numId="15">
    <w:abstractNumId w:val="10"/>
  </w:num>
  <w:num w:numId="16">
    <w:abstractNumId w:val="4"/>
  </w:num>
  <w:num w:numId="17">
    <w:abstractNumId w:val="6"/>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mino, Matthew T">
    <w15:presenceInfo w15:providerId="AD" w15:userId="S::mtg175@psu.edu::f0e96419-07b2-4c8b-bf73-c113c8cc1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57"/>
    <w:rsid w:val="000042D4"/>
    <w:rsid w:val="00006F95"/>
    <w:rsid w:val="00012431"/>
    <w:rsid w:val="0001245B"/>
    <w:rsid w:val="00013302"/>
    <w:rsid w:val="00014179"/>
    <w:rsid w:val="0001507F"/>
    <w:rsid w:val="00020F91"/>
    <w:rsid w:val="0002198D"/>
    <w:rsid w:val="00022AEA"/>
    <w:rsid w:val="00034B5B"/>
    <w:rsid w:val="00037002"/>
    <w:rsid w:val="00045207"/>
    <w:rsid w:val="0004774F"/>
    <w:rsid w:val="00047C79"/>
    <w:rsid w:val="00050A2C"/>
    <w:rsid w:val="0005349B"/>
    <w:rsid w:val="0005502F"/>
    <w:rsid w:val="000571BD"/>
    <w:rsid w:val="00060128"/>
    <w:rsid w:val="00061F6B"/>
    <w:rsid w:val="00062719"/>
    <w:rsid w:val="0006342D"/>
    <w:rsid w:val="00063D76"/>
    <w:rsid w:val="0007055A"/>
    <w:rsid w:val="00072747"/>
    <w:rsid w:val="00072AAD"/>
    <w:rsid w:val="00075395"/>
    <w:rsid w:val="00077549"/>
    <w:rsid w:val="00080404"/>
    <w:rsid w:val="000818FE"/>
    <w:rsid w:val="0009091D"/>
    <w:rsid w:val="00095824"/>
    <w:rsid w:val="00096925"/>
    <w:rsid w:val="000A10AF"/>
    <w:rsid w:val="000A1A81"/>
    <w:rsid w:val="000A3130"/>
    <w:rsid w:val="000A4C9F"/>
    <w:rsid w:val="000A5265"/>
    <w:rsid w:val="000A653E"/>
    <w:rsid w:val="000A6A1D"/>
    <w:rsid w:val="000B1080"/>
    <w:rsid w:val="000B504D"/>
    <w:rsid w:val="000B5397"/>
    <w:rsid w:val="000B7626"/>
    <w:rsid w:val="000C53E6"/>
    <w:rsid w:val="000C76B0"/>
    <w:rsid w:val="000D0B8C"/>
    <w:rsid w:val="000D1F11"/>
    <w:rsid w:val="000D69DA"/>
    <w:rsid w:val="000E08E7"/>
    <w:rsid w:val="000E27BA"/>
    <w:rsid w:val="000E3230"/>
    <w:rsid w:val="000E3E03"/>
    <w:rsid w:val="000F0E5E"/>
    <w:rsid w:val="000F4234"/>
    <w:rsid w:val="000F44D4"/>
    <w:rsid w:val="00101696"/>
    <w:rsid w:val="00101BB4"/>
    <w:rsid w:val="00104D22"/>
    <w:rsid w:val="00115C43"/>
    <w:rsid w:val="00120739"/>
    <w:rsid w:val="001213C7"/>
    <w:rsid w:val="00123C37"/>
    <w:rsid w:val="001254A7"/>
    <w:rsid w:val="00125E08"/>
    <w:rsid w:val="00127A9F"/>
    <w:rsid w:val="0013229B"/>
    <w:rsid w:val="0013261B"/>
    <w:rsid w:val="00136ADF"/>
    <w:rsid w:val="0013744F"/>
    <w:rsid w:val="00144354"/>
    <w:rsid w:val="00152FC2"/>
    <w:rsid w:val="00156376"/>
    <w:rsid w:val="00156A7C"/>
    <w:rsid w:val="001600D3"/>
    <w:rsid w:val="00160C71"/>
    <w:rsid w:val="001650A2"/>
    <w:rsid w:val="00165BCD"/>
    <w:rsid w:val="00171867"/>
    <w:rsid w:val="00173C31"/>
    <w:rsid w:val="001767B5"/>
    <w:rsid w:val="00177EC9"/>
    <w:rsid w:val="0018338D"/>
    <w:rsid w:val="00184944"/>
    <w:rsid w:val="00185041"/>
    <w:rsid w:val="00192E85"/>
    <w:rsid w:val="001944D7"/>
    <w:rsid w:val="00197183"/>
    <w:rsid w:val="001A2B5B"/>
    <w:rsid w:val="001A3102"/>
    <w:rsid w:val="001A50F0"/>
    <w:rsid w:val="001A5427"/>
    <w:rsid w:val="001B003D"/>
    <w:rsid w:val="001B0F4D"/>
    <w:rsid w:val="001B17D0"/>
    <w:rsid w:val="001B1955"/>
    <w:rsid w:val="001B3901"/>
    <w:rsid w:val="001C14B4"/>
    <w:rsid w:val="001C2A3B"/>
    <w:rsid w:val="001D02E0"/>
    <w:rsid w:val="001D3415"/>
    <w:rsid w:val="001D6393"/>
    <w:rsid w:val="001D6A2A"/>
    <w:rsid w:val="001E2831"/>
    <w:rsid w:val="001E60F9"/>
    <w:rsid w:val="001F218D"/>
    <w:rsid w:val="001F5F1E"/>
    <w:rsid w:val="0020247E"/>
    <w:rsid w:val="00206DDC"/>
    <w:rsid w:val="002148AD"/>
    <w:rsid w:val="00221ED2"/>
    <w:rsid w:val="002220B8"/>
    <w:rsid w:val="002267C9"/>
    <w:rsid w:val="00233CF4"/>
    <w:rsid w:val="00235C38"/>
    <w:rsid w:val="0023730B"/>
    <w:rsid w:val="00245225"/>
    <w:rsid w:val="00245E9D"/>
    <w:rsid w:val="0026142D"/>
    <w:rsid w:val="00262A47"/>
    <w:rsid w:val="00265DE4"/>
    <w:rsid w:val="0027091F"/>
    <w:rsid w:val="00270E6F"/>
    <w:rsid w:val="00272309"/>
    <w:rsid w:val="00273B7C"/>
    <w:rsid w:val="002742DA"/>
    <w:rsid w:val="00276464"/>
    <w:rsid w:val="00276795"/>
    <w:rsid w:val="002835EF"/>
    <w:rsid w:val="00283F8E"/>
    <w:rsid w:val="0028566B"/>
    <w:rsid w:val="002918E2"/>
    <w:rsid w:val="002925A5"/>
    <w:rsid w:val="002A27E1"/>
    <w:rsid w:val="002A41DA"/>
    <w:rsid w:val="002A7904"/>
    <w:rsid w:val="002B0611"/>
    <w:rsid w:val="002B24CC"/>
    <w:rsid w:val="002B7AF8"/>
    <w:rsid w:val="002C0A16"/>
    <w:rsid w:val="002C1E59"/>
    <w:rsid w:val="002C5D44"/>
    <w:rsid w:val="002E2D75"/>
    <w:rsid w:val="002F33CD"/>
    <w:rsid w:val="002F3B20"/>
    <w:rsid w:val="003019EF"/>
    <w:rsid w:val="00303AC1"/>
    <w:rsid w:val="00304B5C"/>
    <w:rsid w:val="003055A1"/>
    <w:rsid w:val="00306CD7"/>
    <w:rsid w:val="0031300F"/>
    <w:rsid w:val="0031597C"/>
    <w:rsid w:val="00325701"/>
    <w:rsid w:val="003273DD"/>
    <w:rsid w:val="0032786F"/>
    <w:rsid w:val="003404C4"/>
    <w:rsid w:val="00344693"/>
    <w:rsid w:val="0034621F"/>
    <w:rsid w:val="00346834"/>
    <w:rsid w:val="0035395E"/>
    <w:rsid w:val="00353A91"/>
    <w:rsid w:val="0035763A"/>
    <w:rsid w:val="00364409"/>
    <w:rsid w:val="00364C89"/>
    <w:rsid w:val="00382CAD"/>
    <w:rsid w:val="00383684"/>
    <w:rsid w:val="00391265"/>
    <w:rsid w:val="003946E1"/>
    <w:rsid w:val="00397E75"/>
    <w:rsid w:val="003A1660"/>
    <w:rsid w:val="003A3203"/>
    <w:rsid w:val="003B48CE"/>
    <w:rsid w:val="003C0366"/>
    <w:rsid w:val="003C764A"/>
    <w:rsid w:val="003D1368"/>
    <w:rsid w:val="003D7B4F"/>
    <w:rsid w:val="003E12A7"/>
    <w:rsid w:val="003E40A7"/>
    <w:rsid w:val="003F4357"/>
    <w:rsid w:val="003F74E4"/>
    <w:rsid w:val="004003AD"/>
    <w:rsid w:val="00400B47"/>
    <w:rsid w:val="00401EBE"/>
    <w:rsid w:val="00401F05"/>
    <w:rsid w:val="00405186"/>
    <w:rsid w:val="00406695"/>
    <w:rsid w:val="00410BCC"/>
    <w:rsid w:val="00413E4F"/>
    <w:rsid w:val="00415512"/>
    <w:rsid w:val="00420BEE"/>
    <w:rsid w:val="00420EC3"/>
    <w:rsid w:val="00425294"/>
    <w:rsid w:val="00430063"/>
    <w:rsid w:val="00430737"/>
    <w:rsid w:val="00431763"/>
    <w:rsid w:val="0044083E"/>
    <w:rsid w:val="00444C38"/>
    <w:rsid w:val="00446BBA"/>
    <w:rsid w:val="00455AF9"/>
    <w:rsid w:val="0045763D"/>
    <w:rsid w:val="00463301"/>
    <w:rsid w:val="004739FB"/>
    <w:rsid w:val="00474892"/>
    <w:rsid w:val="004802DF"/>
    <w:rsid w:val="00480C88"/>
    <w:rsid w:val="00482E24"/>
    <w:rsid w:val="00485937"/>
    <w:rsid w:val="00487658"/>
    <w:rsid w:val="00490583"/>
    <w:rsid w:val="00490CEF"/>
    <w:rsid w:val="00493146"/>
    <w:rsid w:val="0049489B"/>
    <w:rsid w:val="004A0C24"/>
    <w:rsid w:val="004A10C5"/>
    <w:rsid w:val="004A1EA2"/>
    <w:rsid w:val="004A262F"/>
    <w:rsid w:val="004A6FEB"/>
    <w:rsid w:val="004B53E2"/>
    <w:rsid w:val="004B5A98"/>
    <w:rsid w:val="004B7151"/>
    <w:rsid w:val="004C5A6C"/>
    <w:rsid w:val="004C7A85"/>
    <w:rsid w:val="004D29B5"/>
    <w:rsid w:val="004D661D"/>
    <w:rsid w:val="004E4101"/>
    <w:rsid w:val="004E6657"/>
    <w:rsid w:val="004F42E9"/>
    <w:rsid w:val="00512770"/>
    <w:rsid w:val="00512EE2"/>
    <w:rsid w:val="005204C8"/>
    <w:rsid w:val="00520EE7"/>
    <w:rsid w:val="0052188F"/>
    <w:rsid w:val="00521F3E"/>
    <w:rsid w:val="00525057"/>
    <w:rsid w:val="00526179"/>
    <w:rsid w:val="00532B56"/>
    <w:rsid w:val="005373F4"/>
    <w:rsid w:val="00540019"/>
    <w:rsid w:val="00540F14"/>
    <w:rsid w:val="00544F91"/>
    <w:rsid w:val="005465E6"/>
    <w:rsid w:val="00554C88"/>
    <w:rsid w:val="005552D2"/>
    <w:rsid w:val="005567DF"/>
    <w:rsid w:val="005608C2"/>
    <w:rsid w:val="005660EE"/>
    <w:rsid w:val="0056646E"/>
    <w:rsid w:val="00574729"/>
    <w:rsid w:val="00580736"/>
    <w:rsid w:val="00582F0B"/>
    <w:rsid w:val="00585083"/>
    <w:rsid w:val="00587239"/>
    <w:rsid w:val="00597118"/>
    <w:rsid w:val="00597634"/>
    <w:rsid w:val="00597727"/>
    <w:rsid w:val="005A0EAC"/>
    <w:rsid w:val="005A51D4"/>
    <w:rsid w:val="005B64B4"/>
    <w:rsid w:val="005C0210"/>
    <w:rsid w:val="005C2D6D"/>
    <w:rsid w:val="005C6091"/>
    <w:rsid w:val="005D24CC"/>
    <w:rsid w:val="005D29C3"/>
    <w:rsid w:val="005D396F"/>
    <w:rsid w:val="005E0C9D"/>
    <w:rsid w:val="005E2EDF"/>
    <w:rsid w:val="005E46E9"/>
    <w:rsid w:val="005F4BAC"/>
    <w:rsid w:val="00600195"/>
    <w:rsid w:val="00605F42"/>
    <w:rsid w:val="00606088"/>
    <w:rsid w:val="00607CB2"/>
    <w:rsid w:val="0061376E"/>
    <w:rsid w:val="0061734A"/>
    <w:rsid w:val="00617894"/>
    <w:rsid w:val="006314E9"/>
    <w:rsid w:val="0063717E"/>
    <w:rsid w:val="006379D2"/>
    <w:rsid w:val="00641074"/>
    <w:rsid w:val="00642251"/>
    <w:rsid w:val="0064278A"/>
    <w:rsid w:val="006440DC"/>
    <w:rsid w:val="0064427B"/>
    <w:rsid w:val="00645B6A"/>
    <w:rsid w:val="00652161"/>
    <w:rsid w:val="00653FD8"/>
    <w:rsid w:val="00662967"/>
    <w:rsid w:val="00663A70"/>
    <w:rsid w:val="0066487E"/>
    <w:rsid w:val="0067441F"/>
    <w:rsid w:val="0067454C"/>
    <w:rsid w:val="0067582B"/>
    <w:rsid w:val="00680EA0"/>
    <w:rsid w:val="00681F4A"/>
    <w:rsid w:val="006826E3"/>
    <w:rsid w:val="00682ABB"/>
    <w:rsid w:val="00682C9F"/>
    <w:rsid w:val="00687824"/>
    <w:rsid w:val="0069586E"/>
    <w:rsid w:val="00696D54"/>
    <w:rsid w:val="006A1616"/>
    <w:rsid w:val="006A3772"/>
    <w:rsid w:val="006B2BFF"/>
    <w:rsid w:val="006B617A"/>
    <w:rsid w:val="006C0BF7"/>
    <w:rsid w:val="006C2343"/>
    <w:rsid w:val="006C54F6"/>
    <w:rsid w:val="006C78E3"/>
    <w:rsid w:val="006D00D2"/>
    <w:rsid w:val="006D0B00"/>
    <w:rsid w:val="006D1C9D"/>
    <w:rsid w:val="006D4EC5"/>
    <w:rsid w:val="006E23BF"/>
    <w:rsid w:val="006E2491"/>
    <w:rsid w:val="006E631E"/>
    <w:rsid w:val="006E679D"/>
    <w:rsid w:val="006F1079"/>
    <w:rsid w:val="006F442D"/>
    <w:rsid w:val="006F5AB1"/>
    <w:rsid w:val="0070443E"/>
    <w:rsid w:val="00704B1C"/>
    <w:rsid w:val="007051B4"/>
    <w:rsid w:val="007055A4"/>
    <w:rsid w:val="00705929"/>
    <w:rsid w:val="00706746"/>
    <w:rsid w:val="0071581F"/>
    <w:rsid w:val="00716E71"/>
    <w:rsid w:val="007204A9"/>
    <w:rsid w:val="00722764"/>
    <w:rsid w:val="00726B78"/>
    <w:rsid w:val="00734AA0"/>
    <w:rsid w:val="00736A44"/>
    <w:rsid w:val="00741896"/>
    <w:rsid w:val="0074418D"/>
    <w:rsid w:val="007449AA"/>
    <w:rsid w:val="00746498"/>
    <w:rsid w:val="00746D89"/>
    <w:rsid w:val="0075041D"/>
    <w:rsid w:val="0075447A"/>
    <w:rsid w:val="00763122"/>
    <w:rsid w:val="0077315D"/>
    <w:rsid w:val="00774641"/>
    <w:rsid w:val="00776C48"/>
    <w:rsid w:val="0078233F"/>
    <w:rsid w:val="00782804"/>
    <w:rsid w:val="00782BA5"/>
    <w:rsid w:val="007846B7"/>
    <w:rsid w:val="0079011C"/>
    <w:rsid w:val="007A3E0D"/>
    <w:rsid w:val="007B0457"/>
    <w:rsid w:val="007B0C71"/>
    <w:rsid w:val="007B2EEC"/>
    <w:rsid w:val="007B4617"/>
    <w:rsid w:val="007B4A0C"/>
    <w:rsid w:val="007C1328"/>
    <w:rsid w:val="007C1E36"/>
    <w:rsid w:val="007C3B45"/>
    <w:rsid w:val="007C4E62"/>
    <w:rsid w:val="007C5A1D"/>
    <w:rsid w:val="007C7CDA"/>
    <w:rsid w:val="007CE6C3"/>
    <w:rsid w:val="007D0A18"/>
    <w:rsid w:val="007D47B1"/>
    <w:rsid w:val="007E0BB2"/>
    <w:rsid w:val="007E3926"/>
    <w:rsid w:val="007E3E3D"/>
    <w:rsid w:val="007E40FA"/>
    <w:rsid w:val="007F14FF"/>
    <w:rsid w:val="007F1AA2"/>
    <w:rsid w:val="007F1CD8"/>
    <w:rsid w:val="007F7F67"/>
    <w:rsid w:val="008040C8"/>
    <w:rsid w:val="00813434"/>
    <w:rsid w:val="00816732"/>
    <w:rsid w:val="00820A05"/>
    <w:rsid w:val="008308D0"/>
    <w:rsid w:val="008319B7"/>
    <w:rsid w:val="008330DB"/>
    <w:rsid w:val="0083763B"/>
    <w:rsid w:val="0083793B"/>
    <w:rsid w:val="008406EA"/>
    <w:rsid w:val="008432BA"/>
    <w:rsid w:val="00843F70"/>
    <w:rsid w:val="00846260"/>
    <w:rsid w:val="0084653F"/>
    <w:rsid w:val="00851721"/>
    <w:rsid w:val="008527AC"/>
    <w:rsid w:val="008530A2"/>
    <w:rsid w:val="0085726F"/>
    <w:rsid w:val="00862F9C"/>
    <w:rsid w:val="00864531"/>
    <w:rsid w:val="00865022"/>
    <w:rsid w:val="00882771"/>
    <w:rsid w:val="008827A7"/>
    <w:rsid w:val="008830E4"/>
    <w:rsid w:val="00883476"/>
    <w:rsid w:val="00892452"/>
    <w:rsid w:val="0089714A"/>
    <w:rsid w:val="008A2E97"/>
    <w:rsid w:val="008A5100"/>
    <w:rsid w:val="008C0A9F"/>
    <w:rsid w:val="008C1DE6"/>
    <w:rsid w:val="008C253C"/>
    <w:rsid w:val="008C6081"/>
    <w:rsid w:val="008C7BFF"/>
    <w:rsid w:val="008D1724"/>
    <w:rsid w:val="008D3CC7"/>
    <w:rsid w:val="008E1D64"/>
    <w:rsid w:val="008E404B"/>
    <w:rsid w:val="008E5AA6"/>
    <w:rsid w:val="008F64D3"/>
    <w:rsid w:val="008F9DE9"/>
    <w:rsid w:val="00900A96"/>
    <w:rsid w:val="009024D9"/>
    <w:rsid w:val="00902880"/>
    <w:rsid w:val="00906CA8"/>
    <w:rsid w:val="00910A7A"/>
    <w:rsid w:val="00914B10"/>
    <w:rsid w:val="009265FE"/>
    <w:rsid w:val="009332E1"/>
    <w:rsid w:val="0093546E"/>
    <w:rsid w:val="00944834"/>
    <w:rsid w:val="00950530"/>
    <w:rsid w:val="00952115"/>
    <w:rsid w:val="00961615"/>
    <w:rsid w:val="00965E94"/>
    <w:rsid w:val="00966DBB"/>
    <w:rsid w:val="00974D35"/>
    <w:rsid w:val="0097519E"/>
    <w:rsid w:val="0097588D"/>
    <w:rsid w:val="009760C8"/>
    <w:rsid w:val="00976522"/>
    <w:rsid w:val="00976FC3"/>
    <w:rsid w:val="0098297D"/>
    <w:rsid w:val="00982DB2"/>
    <w:rsid w:val="00986BA0"/>
    <w:rsid w:val="00987355"/>
    <w:rsid w:val="00991847"/>
    <w:rsid w:val="00994462"/>
    <w:rsid w:val="00996F1F"/>
    <w:rsid w:val="009A0F76"/>
    <w:rsid w:val="009A4D30"/>
    <w:rsid w:val="009A63EF"/>
    <w:rsid w:val="009B4503"/>
    <w:rsid w:val="009B5113"/>
    <w:rsid w:val="009B662C"/>
    <w:rsid w:val="009C1E60"/>
    <w:rsid w:val="009D0647"/>
    <w:rsid w:val="009E2A52"/>
    <w:rsid w:val="009E7E31"/>
    <w:rsid w:val="009F100F"/>
    <w:rsid w:val="009F2FF0"/>
    <w:rsid w:val="009F65F6"/>
    <w:rsid w:val="009F6C74"/>
    <w:rsid w:val="009F7821"/>
    <w:rsid w:val="00A13BF5"/>
    <w:rsid w:val="00A142B0"/>
    <w:rsid w:val="00A15CC0"/>
    <w:rsid w:val="00A15E39"/>
    <w:rsid w:val="00A16F2A"/>
    <w:rsid w:val="00A21479"/>
    <w:rsid w:val="00A21684"/>
    <w:rsid w:val="00A25A3D"/>
    <w:rsid w:val="00A313A5"/>
    <w:rsid w:val="00A3293C"/>
    <w:rsid w:val="00A33335"/>
    <w:rsid w:val="00A47FDC"/>
    <w:rsid w:val="00A52822"/>
    <w:rsid w:val="00A60C89"/>
    <w:rsid w:val="00A6293C"/>
    <w:rsid w:val="00A66E17"/>
    <w:rsid w:val="00A7231A"/>
    <w:rsid w:val="00A80AE9"/>
    <w:rsid w:val="00A8143F"/>
    <w:rsid w:val="00A911E3"/>
    <w:rsid w:val="00A923F0"/>
    <w:rsid w:val="00A933BD"/>
    <w:rsid w:val="00A95718"/>
    <w:rsid w:val="00A961B1"/>
    <w:rsid w:val="00A97A45"/>
    <w:rsid w:val="00AA0DF3"/>
    <w:rsid w:val="00AA2C10"/>
    <w:rsid w:val="00AA347C"/>
    <w:rsid w:val="00AA61AC"/>
    <w:rsid w:val="00AB3298"/>
    <w:rsid w:val="00AB467A"/>
    <w:rsid w:val="00AB50CE"/>
    <w:rsid w:val="00AC001D"/>
    <w:rsid w:val="00AC34AE"/>
    <w:rsid w:val="00AC45E0"/>
    <w:rsid w:val="00AE0FEB"/>
    <w:rsid w:val="00AE22E0"/>
    <w:rsid w:val="00AE4687"/>
    <w:rsid w:val="00AE6375"/>
    <w:rsid w:val="00AE719B"/>
    <w:rsid w:val="00B01C71"/>
    <w:rsid w:val="00B03CF3"/>
    <w:rsid w:val="00B06F9D"/>
    <w:rsid w:val="00B12AC8"/>
    <w:rsid w:val="00B167FE"/>
    <w:rsid w:val="00B24BF6"/>
    <w:rsid w:val="00B30F47"/>
    <w:rsid w:val="00B318C2"/>
    <w:rsid w:val="00B3723A"/>
    <w:rsid w:val="00B45ED4"/>
    <w:rsid w:val="00B47008"/>
    <w:rsid w:val="00B535AC"/>
    <w:rsid w:val="00B53734"/>
    <w:rsid w:val="00B564F7"/>
    <w:rsid w:val="00B567CE"/>
    <w:rsid w:val="00B63921"/>
    <w:rsid w:val="00B72E1D"/>
    <w:rsid w:val="00B76591"/>
    <w:rsid w:val="00B8268A"/>
    <w:rsid w:val="00B852C0"/>
    <w:rsid w:val="00B8572B"/>
    <w:rsid w:val="00B90D0F"/>
    <w:rsid w:val="00B95CEF"/>
    <w:rsid w:val="00B97264"/>
    <w:rsid w:val="00BA05F5"/>
    <w:rsid w:val="00BA1A65"/>
    <w:rsid w:val="00BA4E7A"/>
    <w:rsid w:val="00BA606E"/>
    <w:rsid w:val="00BA660D"/>
    <w:rsid w:val="00BA7BC6"/>
    <w:rsid w:val="00BB00F1"/>
    <w:rsid w:val="00BB2AF6"/>
    <w:rsid w:val="00BC3CEF"/>
    <w:rsid w:val="00BC55ED"/>
    <w:rsid w:val="00BC7282"/>
    <w:rsid w:val="00BD020E"/>
    <w:rsid w:val="00BD28F9"/>
    <w:rsid w:val="00BD6CB1"/>
    <w:rsid w:val="00BD7CB6"/>
    <w:rsid w:val="00BE51A8"/>
    <w:rsid w:val="00BE6EA4"/>
    <w:rsid w:val="00BE77EC"/>
    <w:rsid w:val="00BF3A28"/>
    <w:rsid w:val="00BF3D6B"/>
    <w:rsid w:val="00BF49DB"/>
    <w:rsid w:val="00C000C9"/>
    <w:rsid w:val="00C0628C"/>
    <w:rsid w:val="00C07952"/>
    <w:rsid w:val="00C1433E"/>
    <w:rsid w:val="00C20226"/>
    <w:rsid w:val="00C20D22"/>
    <w:rsid w:val="00C215E5"/>
    <w:rsid w:val="00C23FB6"/>
    <w:rsid w:val="00C31441"/>
    <w:rsid w:val="00C34860"/>
    <w:rsid w:val="00C34EA9"/>
    <w:rsid w:val="00C3531B"/>
    <w:rsid w:val="00C40A71"/>
    <w:rsid w:val="00C40FEB"/>
    <w:rsid w:val="00C4510C"/>
    <w:rsid w:val="00C62485"/>
    <w:rsid w:val="00C64701"/>
    <w:rsid w:val="00C67E4C"/>
    <w:rsid w:val="00C70260"/>
    <w:rsid w:val="00C71402"/>
    <w:rsid w:val="00C74700"/>
    <w:rsid w:val="00C84B41"/>
    <w:rsid w:val="00C856EE"/>
    <w:rsid w:val="00C91274"/>
    <w:rsid w:val="00C977EF"/>
    <w:rsid w:val="00CA0354"/>
    <w:rsid w:val="00CA0A7B"/>
    <w:rsid w:val="00CA32C5"/>
    <w:rsid w:val="00CA3527"/>
    <w:rsid w:val="00CA46BC"/>
    <w:rsid w:val="00CB03F5"/>
    <w:rsid w:val="00CB264A"/>
    <w:rsid w:val="00CB3253"/>
    <w:rsid w:val="00CB67D6"/>
    <w:rsid w:val="00CB6917"/>
    <w:rsid w:val="00CC21CB"/>
    <w:rsid w:val="00CC68D8"/>
    <w:rsid w:val="00CC7D75"/>
    <w:rsid w:val="00CD13ED"/>
    <w:rsid w:val="00CD3997"/>
    <w:rsid w:val="00CE0770"/>
    <w:rsid w:val="00CE1490"/>
    <w:rsid w:val="00CE7FBB"/>
    <w:rsid w:val="00CF18AF"/>
    <w:rsid w:val="00CF2C41"/>
    <w:rsid w:val="00CF38E1"/>
    <w:rsid w:val="00CF3F76"/>
    <w:rsid w:val="00CF5434"/>
    <w:rsid w:val="00D01C42"/>
    <w:rsid w:val="00D07BF4"/>
    <w:rsid w:val="00D17E03"/>
    <w:rsid w:val="00D20BDA"/>
    <w:rsid w:val="00D25B41"/>
    <w:rsid w:val="00D30F23"/>
    <w:rsid w:val="00D3558E"/>
    <w:rsid w:val="00D360D0"/>
    <w:rsid w:val="00D368D0"/>
    <w:rsid w:val="00D40BB5"/>
    <w:rsid w:val="00D42489"/>
    <w:rsid w:val="00D44664"/>
    <w:rsid w:val="00D47FC9"/>
    <w:rsid w:val="00D52061"/>
    <w:rsid w:val="00D56711"/>
    <w:rsid w:val="00D5738A"/>
    <w:rsid w:val="00D60D0D"/>
    <w:rsid w:val="00D64E3F"/>
    <w:rsid w:val="00D70DC3"/>
    <w:rsid w:val="00D825D0"/>
    <w:rsid w:val="00D85498"/>
    <w:rsid w:val="00D86AF6"/>
    <w:rsid w:val="00D9010B"/>
    <w:rsid w:val="00D92075"/>
    <w:rsid w:val="00D96CBA"/>
    <w:rsid w:val="00DA4218"/>
    <w:rsid w:val="00DB3340"/>
    <w:rsid w:val="00DB48CE"/>
    <w:rsid w:val="00DB4BBD"/>
    <w:rsid w:val="00DB4BD1"/>
    <w:rsid w:val="00DC153A"/>
    <w:rsid w:val="00DC1DEC"/>
    <w:rsid w:val="00DC20AA"/>
    <w:rsid w:val="00DC379A"/>
    <w:rsid w:val="00DC64AC"/>
    <w:rsid w:val="00DC6ED8"/>
    <w:rsid w:val="00DD1AC6"/>
    <w:rsid w:val="00DD5179"/>
    <w:rsid w:val="00DD74F8"/>
    <w:rsid w:val="00DE1290"/>
    <w:rsid w:val="00DE65AA"/>
    <w:rsid w:val="00DF16F0"/>
    <w:rsid w:val="00DF2B32"/>
    <w:rsid w:val="00DF61BE"/>
    <w:rsid w:val="00DF7564"/>
    <w:rsid w:val="00E013B0"/>
    <w:rsid w:val="00E021C5"/>
    <w:rsid w:val="00E03BBB"/>
    <w:rsid w:val="00E04011"/>
    <w:rsid w:val="00E04471"/>
    <w:rsid w:val="00E05391"/>
    <w:rsid w:val="00E148A9"/>
    <w:rsid w:val="00E17B79"/>
    <w:rsid w:val="00E23B83"/>
    <w:rsid w:val="00E24C5B"/>
    <w:rsid w:val="00E26327"/>
    <w:rsid w:val="00E3770C"/>
    <w:rsid w:val="00E430F8"/>
    <w:rsid w:val="00E478AF"/>
    <w:rsid w:val="00E517D5"/>
    <w:rsid w:val="00E5418F"/>
    <w:rsid w:val="00E5599D"/>
    <w:rsid w:val="00E611BE"/>
    <w:rsid w:val="00E61E06"/>
    <w:rsid w:val="00E66CCC"/>
    <w:rsid w:val="00E67ED1"/>
    <w:rsid w:val="00E70A58"/>
    <w:rsid w:val="00E71499"/>
    <w:rsid w:val="00E72E2A"/>
    <w:rsid w:val="00E738D7"/>
    <w:rsid w:val="00E85853"/>
    <w:rsid w:val="00E91922"/>
    <w:rsid w:val="00EA48E1"/>
    <w:rsid w:val="00EA5686"/>
    <w:rsid w:val="00EA6E16"/>
    <w:rsid w:val="00EB5D6E"/>
    <w:rsid w:val="00EB7748"/>
    <w:rsid w:val="00EC0B20"/>
    <w:rsid w:val="00EC41EA"/>
    <w:rsid w:val="00EC4229"/>
    <w:rsid w:val="00EC62E5"/>
    <w:rsid w:val="00EC745B"/>
    <w:rsid w:val="00ED1315"/>
    <w:rsid w:val="00ED5419"/>
    <w:rsid w:val="00ED5613"/>
    <w:rsid w:val="00ED6DFA"/>
    <w:rsid w:val="00ED73D3"/>
    <w:rsid w:val="00ED777D"/>
    <w:rsid w:val="00EE60F5"/>
    <w:rsid w:val="00EF652E"/>
    <w:rsid w:val="00EF7450"/>
    <w:rsid w:val="00F0457B"/>
    <w:rsid w:val="00F045CD"/>
    <w:rsid w:val="00F06144"/>
    <w:rsid w:val="00F10CBB"/>
    <w:rsid w:val="00F1620F"/>
    <w:rsid w:val="00F20B29"/>
    <w:rsid w:val="00F2735F"/>
    <w:rsid w:val="00F27636"/>
    <w:rsid w:val="00F279A8"/>
    <w:rsid w:val="00F31303"/>
    <w:rsid w:val="00F431C8"/>
    <w:rsid w:val="00F464E3"/>
    <w:rsid w:val="00F511F9"/>
    <w:rsid w:val="00F540DC"/>
    <w:rsid w:val="00F631B0"/>
    <w:rsid w:val="00F65136"/>
    <w:rsid w:val="00F66E5A"/>
    <w:rsid w:val="00F7269B"/>
    <w:rsid w:val="00F753D5"/>
    <w:rsid w:val="00F80C8F"/>
    <w:rsid w:val="00F8194B"/>
    <w:rsid w:val="00F83B8B"/>
    <w:rsid w:val="00F851AD"/>
    <w:rsid w:val="00F8559C"/>
    <w:rsid w:val="00F87AD5"/>
    <w:rsid w:val="00F95665"/>
    <w:rsid w:val="00F96069"/>
    <w:rsid w:val="00F97BAF"/>
    <w:rsid w:val="00FA73BB"/>
    <w:rsid w:val="00FA7CCC"/>
    <w:rsid w:val="00FB2F3E"/>
    <w:rsid w:val="00FB391D"/>
    <w:rsid w:val="00FC44BE"/>
    <w:rsid w:val="00FD17AE"/>
    <w:rsid w:val="00FD3C98"/>
    <w:rsid w:val="00FD5718"/>
    <w:rsid w:val="00FD702D"/>
    <w:rsid w:val="00FE0FC3"/>
    <w:rsid w:val="00FE213C"/>
    <w:rsid w:val="00FE25C0"/>
    <w:rsid w:val="00FE59F2"/>
    <w:rsid w:val="00FE7143"/>
    <w:rsid w:val="00FF2D63"/>
    <w:rsid w:val="00FF43C9"/>
    <w:rsid w:val="01EED61F"/>
    <w:rsid w:val="022BDDDE"/>
    <w:rsid w:val="030482DE"/>
    <w:rsid w:val="0341B43D"/>
    <w:rsid w:val="0375AB93"/>
    <w:rsid w:val="03D4C7E8"/>
    <w:rsid w:val="03F9E0E3"/>
    <w:rsid w:val="043E8E1D"/>
    <w:rsid w:val="04843801"/>
    <w:rsid w:val="04FAAE5D"/>
    <w:rsid w:val="069D879A"/>
    <w:rsid w:val="06C310AC"/>
    <w:rsid w:val="0737EC9A"/>
    <w:rsid w:val="07AE2B99"/>
    <w:rsid w:val="07B496CA"/>
    <w:rsid w:val="07D69F4F"/>
    <w:rsid w:val="082D5D95"/>
    <w:rsid w:val="083BD5BC"/>
    <w:rsid w:val="09055469"/>
    <w:rsid w:val="090AEE50"/>
    <w:rsid w:val="09639934"/>
    <w:rsid w:val="096C3303"/>
    <w:rsid w:val="09E9C192"/>
    <w:rsid w:val="0A0AE508"/>
    <w:rsid w:val="0A9B4635"/>
    <w:rsid w:val="0AD35008"/>
    <w:rsid w:val="0AF2F84E"/>
    <w:rsid w:val="0B599189"/>
    <w:rsid w:val="0B6FF75F"/>
    <w:rsid w:val="0B96CEE5"/>
    <w:rsid w:val="0BBE9772"/>
    <w:rsid w:val="0BFB10C2"/>
    <w:rsid w:val="0C074AE6"/>
    <w:rsid w:val="0C471B0F"/>
    <w:rsid w:val="0C4B0289"/>
    <w:rsid w:val="0C67E8BA"/>
    <w:rsid w:val="0C793BC5"/>
    <w:rsid w:val="0C79A5D9"/>
    <w:rsid w:val="0CA2995D"/>
    <w:rsid w:val="0CA40CD1"/>
    <w:rsid w:val="0CE28F46"/>
    <w:rsid w:val="0CF09CB7"/>
    <w:rsid w:val="0D5AF66F"/>
    <w:rsid w:val="0D6A2DBC"/>
    <w:rsid w:val="0D82FC78"/>
    <w:rsid w:val="0DDD322E"/>
    <w:rsid w:val="0DEA58C9"/>
    <w:rsid w:val="0E07C738"/>
    <w:rsid w:val="0E1C2151"/>
    <w:rsid w:val="0E84E3F3"/>
    <w:rsid w:val="0F550141"/>
    <w:rsid w:val="0F584DA5"/>
    <w:rsid w:val="0FB1D07E"/>
    <w:rsid w:val="100D74E8"/>
    <w:rsid w:val="106B4169"/>
    <w:rsid w:val="10CBB8F7"/>
    <w:rsid w:val="10CC0B37"/>
    <w:rsid w:val="10D91465"/>
    <w:rsid w:val="10F3F7E6"/>
    <w:rsid w:val="11681972"/>
    <w:rsid w:val="11A038BE"/>
    <w:rsid w:val="11A2F864"/>
    <w:rsid w:val="11B589B8"/>
    <w:rsid w:val="11B63337"/>
    <w:rsid w:val="11D1BCB2"/>
    <w:rsid w:val="11D644A6"/>
    <w:rsid w:val="11F01261"/>
    <w:rsid w:val="12A55038"/>
    <w:rsid w:val="12AFEF79"/>
    <w:rsid w:val="1330C09B"/>
    <w:rsid w:val="13764411"/>
    <w:rsid w:val="13794B1B"/>
    <w:rsid w:val="145E357A"/>
    <w:rsid w:val="14E274D5"/>
    <w:rsid w:val="16034407"/>
    <w:rsid w:val="1655E8A1"/>
    <w:rsid w:val="16A82E8D"/>
    <w:rsid w:val="16F07447"/>
    <w:rsid w:val="17728288"/>
    <w:rsid w:val="1778C3B7"/>
    <w:rsid w:val="17C7E4F3"/>
    <w:rsid w:val="17CE93D6"/>
    <w:rsid w:val="185CE177"/>
    <w:rsid w:val="187641C3"/>
    <w:rsid w:val="18C2BAA3"/>
    <w:rsid w:val="18F9FB93"/>
    <w:rsid w:val="192B88A9"/>
    <w:rsid w:val="192BC549"/>
    <w:rsid w:val="198EEE90"/>
    <w:rsid w:val="19AA4673"/>
    <w:rsid w:val="1A8CFA6D"/>
    <w:rsid w:val="1A9023B4"/>
    <w:rsid w:val="1B94410A"/>
    <w:rsid w:val="1BF50A0E"/>
    <w:rsid w:val="1C28481A"/>
    <w:rsid w:val="1C606EC1"/>
    <w:rsid w:val="1C785A1C"/>
    <w:rsid w:val="1C9B5567"/>
    <w:rsid w:val="1CC1BB4B"/>
    <w:rsid w:val="1CC6F4EA"/>
    <w:rsid w:val="1D31EDA2"/>
    <w:rsid w:val="1D873F84"/>
    <w:rsid w:val="1DC7C553"/>
    <w:rsid w:val="1F6A340A"/>
    <w:rsid w:val="1FF3C799"/>
    <w:rsid w:val="202C353E"/>
    <w:rsid w:val="20ED95F7"/>
    <w:rsid w:val="2110DB17"/>
    <w:rsid w:val="2122118E"/>
    <w:rsid w:val="21642186"/>
    <w:rsid w:val="230177BC"/>
    <w:rsid w:val="2302CDEA"/>
    <w:rsid w:val="23288D08"/>
    <w:rsid w:val="232AE46D"/>
    <w:rsid w:val="23B2CC75"/>
    <w:rsid w:val="23CD8EB2"/>
    <w:rsid w:val="23E48DBF"/>
    <w:rsid w:val="244EDBEA"/>
    <w:rsid w:val="24BDFC1F"/>
    <w:rsid w:val="2540A972"/>
    <w:rsid w:val="25D3A125"/>
    <w:rsid w:val="26742C4D"/>
    <w:rsid w:val="26A7D58E"/>
    <w:rsid w:val="26D479DD"/>
    <w:rsid w:val="271820C0"/>
    <w:rsid w:val="271EA40B"/>
    <w:rsid w:val="272DBD9D"/>
    <w:rsid w:val="274F85C1"/>
    <w:rsid w:val="275CF660"/>
    <w:rsid w:val="278F8B72"/>
    <w:rsid w:val="279AB8EC"/>
    <w:rsid w:val="27AEC48F"/>
    <w:rsid w:val="27E2D3E2"/>
    <w:rsid w:val="283B30C1"/>
    <w:rsid w:val="28DE876C"/>
    <w:rsid w:val="29E6441E"/>
    <w:rsid w:val="2AD2DC1A"/>
    <w:rsid w:val="2B0699B7"/>
    <w:rsid w:val="2B5E5089"/>
    <w:rsid w:val="2B9E40BA"/>
    <w:rsid w:val="2BADBC19"/>
    <w:rsid w:val="2BD00F5B"/>
    <w:rsid w:val="2BF79937"/>
    <w:rsid w:val="2C2BC6A2"/>
    <w:rsid w:val="2C319D50"/>
    <w:rsid w:val="2C89B371"/>
    <w:rsid w:val="2D1F20E2"/>
    <w:rsid w:val="2D434005"/>
    <w:rsid w:val="2DC0808C"/>
    <w:rsid w:val="2DE14C91"/>
    <w:rsid w:val="2E75CEC8"/>
    <w:rsid w:val="2EBC8231"/>
    <w:rsid w:val="2EF30BDD"/>
    <w:rsid w:val="2F4EC74C"/>
    <w:rsid w:val="3039D291"/>
    <w:rsid w:val="306A5EA2"/>
    <w:rsid w:val="31712232"/>
    <w:rsid w:val="319EE273"/>
    <w:rsid w:val="31D39A54"/>
    <w:rsid w:val="31E1A92D"/>
    <w:rsid w:val="3222F829"/>
    <w:rsid w:val="3265DD27"/>
    <w:rsid w:val="3271E9BC"/>
    <w:rsid w:val="3287B53E"/>
    <w:rsid w:val="32A71074"/>
    <w:rsid w:val="32D9F38B"/>
    <w:rsid w:val="3357978D"/>
    <w:rsid w:val="337D3FA0"/>
    <w:rsid w:val="33C36E15"/>
    <w:rsid w:val="33CE113D"/>
    <w:rsid w:val="341D3F9C"/>
    <w:rsid w:val="34D95C9D"/>
    <w:rsid w:val="350C7F7A"/>
    <w:rsid w:val="3526199F"/>
    <w:rsid w:val="35337EF5"/>
    <w:rsid w:val="35450689"/>
    <w:rsid w:val="357AC790"/>
    <w:rsid w:val="358268E1"/>
    <w:rsid w:val="35AB156E"/>
    <w:rsid w:val="364A1539"/>
    <w:rsid w:val="36F1B3F1"/>
    <w:rsid w:val="375AB71F"/>
    <w:rsid w:val="378487BF"/>
    <w:rsid w:val="37EFB831"/>
    <w:rsid w:val="386F89B6"/>
    <w:rsid w:val="393D596B"/>
    <w:rsid w:val="39863142"/>
    <w:rsid w:val="39882642"/>
    <w:rsid w:val="39C64F8D"/>
    <w:rsid w:val="3A01F1B5"/>
    <w:rsid w:val="3A10395B"/>
    <w:rsid w:val="3AA56E96"/>
    <w:rsid w:val="3B2E606E"/>
    <w:rsid w:val="3B661C80"/>
    <w:rsid w:val="3B91DCAF"/>
    <w:rsid w:val="3BFB4E91"/>
    <w:rsid w:val="3C1F1DA4"/>
    <w:rsid w:val="3CA1CC81"/>
    <w:rsid w:val="3CBEE475"/>
    <w:rsid w:val="3CDFFD7D"/>
    <w:rsid w:val="3DB64BF3"/>
    <w:rsid w:val="3E5A7DEB"/>
    <w:rsid w:val="3E6D1557"/>
    <w:rsid w:val="3FF40640"/>
    <w:rsid w:val="41568E93"/>
    <w:rsid w:val="41780402"/>
    <w:rsid w:val="41D9E0B6"/>
    <w:rsid w:val="42164EFF"/>
    <w:rsid w:val="4238ED3D"/>
    <w:rsid w:val="428EAB13"/>
    <w:rsid w:val="42B1A851"/>
    <w:rsid w:val="42DAD676"/>
    <w:rsid w:val="435E9051"/>
    <w:rsid w:val="4437E060"/>
    <w:rsid w:val="44EA49A0"/>
    <w:rsid w:val="45198608"/>
    <w:rsid w:val="4568A984"/>
    <w:rsid w:val="45A620C6"/>
    <w:rsid w:val="45B2AA74"/>
    <w:rsid w:val="45C903DF"/>
    <w:rsid w:val="45CC0520"/>
    <w:rsid w:val="463BF23E"/>
    <w:rsid w:val="46A9F2F4"/>
    <w:rsid w:val="46C34156"/>
    <w:rsid w:val="46E72DF5"/>
    <w:rsid w:val="46F15691"/>
    <w:rsid w:val="47C05C8E"/>
    <w:rsid w:val="47D34841"/>
    <w:rsid w:val="48B59F4B"/>
    <w:rsid w:val="49754909"/>
    <w:rsid w:val="49764748"/>
    <w:rsid w:val="49C8CF66"/>
    <w:rsid w:val="49CEC4E5"/>
    <w:rsid w:val="49D81B34"/>
    <w:rsid w:val="49E3F881"/>
    <w:rsid w:val="4A2159F4"/>
    <w:rsid w:val="4B510137"/>
    <w:rsid w:val="4B9C3BD1"/>
    <w:rsid w:val="4BF614BD"/>
    <w:rsid w:val="4C241CAC"/>
    <w:rsid w:val="4C5E9013"/>
    <w:rsid w:val="4C7AD32A"/>
    <w:rsid w:val="4CE44E72"/>
    <w:rsid w:val="4D2E00A9"/>
    <w:rsid w:val="4D6DD82F"/>
    <w:rsid w:val="4DD9DD40"/>
    <w:rsid w:val="4E457BDA"/>
    <w:rsid w:val="4E729D49"/>
    <w:rsid w:val="4EFBD119"/>
    <w:rsid w:val="4F0FE7CA"/>
    <w:rsid w:val="4FB2677B"/>
    <w:rsid w:val="50E615B6"/>
    <w:rsid w:val="51029B08"/>
    <w:rsid w:val="510A8969"/>
    <w:rsid w:val="5128389B"/>
    <w:rsid w:val="517667AB"/>
    <w:rsid w:val="51CFDFD7"/>
    <w:rsid w:val="51F01AF1"/>
    <w:rsid w:val="52BA6950"/>
    <w:rsid w:val="52EC8B99"/>
    <w:rsid w:val="530398C7"/>
    <w:rsid w:val="531C560E"/>
    <w:rsid w:val="536FCF1B"/>
    <w:rsid w:val="53C4A8DB"/>
    <w:rsid w:val="53D2E514"/>
    <w:rsid w:val="53ED2A6C"/>
    <w:rsid w:val="5400AA3E"/>
    <w:rsid w:val="54AABC64"/>
    <w:rsid w:val="54CEC505"/>
    <w:rsid w:val="55998394"/>
    <w:rsid w:val="55DB45E3"/>
    <w:rsid w:val="55EA190E"/>
    <w:rsid w:val="55FA4C76"/>
    <w:rsid w:val="5728B3C1"/>
    <w:rsid w:val="57638775"/>
    <w:rsid w:val="576DD1E3"/>
    <w:rsid w:val="58341D1C"/>
    <w:rsid w:val="5895CD23"/>
    <w:rsid w:val="589D3D79"/>
    <w:rsid w:val="58CD3067"/>
    <w:rsid w:val="594AA5FA"/>
    <w:rsid w:val="59824717"/>
    <w:rsid w:val="59897386"/>
    <w:rsid w:val="59DD3ED6"/>
    <w:rsid w:val="5A39E20E"/>
    <w:rsid w:val="5AA9409C"/>
    <w:rsid w:val="5BCD7ADB"/>
    <w:rsid w:val="5BCDED73"/>
    <w:rsid w:val="5BDC15E4"/>
    <w:rsid w:val="5BE9D7B5"/>
    <w:rsid w:val="5C570A35"/>
    <w:rsid w:val="5D341254"/>
    <w:rsid w:val="5DCFC35E"/>
    <w:rsid w:val="5E013301"/>
    <w:rsid w:val="5E41DE38"/>
    <w:rsid w:val="5E5CF804"/>
    <w:rsid w:val="5EF36080"/>
    <w:rsid w:val="5F5A0535"/>
    <w:rsid w:val="5FA27348"/>
    <w:rsid w:val="5FF365F7"/>
    <w:rsid w:val="60389590"/>
    <w:rsid w:val="6068AEC9"/>
    <w:rsid w:val="60BB159F"/>
    <w:rsid w:val="60E17B79"/>
    <w:rsid w:val="612C155C"/>
    <w:rsid w:val="616E4743"/>
    <w:rsid w:val="6172E485"/>
    <w:rsid w:val="61D903CD"/>
    <w:rsid w:val="6309F30A"/>
    <w:rsid w:val="63A1C8B3"/>
    <w:rsid w:val="63F59C7A"/>
    <w:rsid w:val="6409001A"/>
    <w:rsid w:val="64335B42"/>
    <w:rsid w:val="655ED0A5"/>
    <w:rsid w:val="656AB5BE"/>
    <w:rsid w:val="66908C40"/>
    <w:rsid w:val="66A7F27F"/>
    <w:rsid w:val="66BC3E05"/>
    <w:rsid w:val="670E8BA0"/>
    <w:rsid w:val="67BAB32E"/>
    <w:rsid w:val="689A27D3"/>
    <w:rsid w:val="68B4709D"/>
    <w:rsid w:val="690AF125"/>
    <w:rsid w:val="69BF1FA2"/>
    <w:rsid w:val="6A415A0F"/>
    <w:rsid w:val="6A5A6585"/>
    <w:rsid w:val="6B4545FF"/>
    <w:rsid w:val="6B83E08F"/>
    <w:rsid w:val="6C193DC8"/>
    <w:rsid w:val="6C4FADF3"/>
    <w:rsid w:val="6C659A50"/>
    <w:rsid w:val="6C8D51CE"/>
    <w:rsid w:val="6CA6DC20"/>
    <w:rsid w:val="6CD2DDC1"/>
    <w:rsid w:val="6CFC910D"/>
    <w:rsid w:val="6D0F8D77"/>
    <w:rsid w:val="6D119E3B"/>
    <w:rsid w:val="6D8E78AC"/>
    <w:rsid w:val="6DA75781"/>
    <w:rsid w:val="6DB774E0"/>
    <w:rsid w:val="6E1F7C32"/>
    <w:rsid w:val="6E6B09C1"/>
    <w:rsid w:val="6E83BF86"/>
    <w:rsid w:val="6EC29821"/>
    <w:rsid w:val="6FB2F1D3"/>
    <w:rsid w:val="6FB3BDD8"/>
    <w:rsid w:val="6FF6F5DC"/>
    <w:rsid w:val="70560A50"/>
    <w:rsid w:val="70E933E6"/>
    <w:rsid w:val="719B8E1D"/>
    <w:rsid w:val="71E229B9"/>
    <w:rsid w:val="72A17437"/>
    <w:rsid w:val="72AB13BB"/>
    <w:rsid w:val="72B929EF"/>
    <w:rsid w:val="72D826FF"/>
    <w:rsid w:val="72E1CF24"/>
    <w:rsid w:val="7318A502"/>
    <w:rsid w:val="734674C1"/>
    <w:rsid w:val="7368F3D1"/>
    <w:rsid w:val="73AF6BDC"/>
    <w:rsid w:val="73B561A9"/>
    <w:rsid w:val="73C42FA6"/>
    <w:rsid w:val="73F7331B"/>
    <w:rsid w:val="73FF4E0A"/>
    <w:rsid w:val="742B113E"/>
    <w:rsid w:val="7492C98D"/>
    <w:rsid w:val="751CD9BF"/>
    <w:rsid w:val="755AB6A3"/>
    <w:rsid w:val="758272FE"/>
    <w:rsid w:val="762CA917"/>
    <w:rsid w:val="773A93EE"/>
    <w:rsid w:val="774B5E57"/>
    <w:rsid w:val="77ABD9F8"/>
    <w:rsid w:val="77DCFF59"/>
    <w:rsid w:val="785895B7"/>
    <w:rsid w:val="7965A2C4"/>
    <w:rsid w:val="79A3A748"/>
    <w:rsid w:val="79FD1E2C"/>
    <w:rsid w:val="7A4767B4"/>
    <w:rsid w:val="7A9EF7DF"/>
    <w:rsid w:val="7AFDFEDE"/>
    <w:rsid w:val="7B0B33C1"/>
    <w:rsid w:val="7B408A46"/>
    <w:rsid w:val="7C3F6932"/>
    <w:rsid w:val="7C430D34"/>
    <w:rsid w:val="7C458963"/>
    <w:rsid w:val="7D4E2EC6"/>
    <w:rsid w:val="7DE5BEF0"/>
    <w:rsid w:val="7EA80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88D9"/>
  <w15:chartTrackingRefBased/>
  <w15:docId w15:val="{9F470570-E89A-4D42-8D17-25826FBA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A2"/>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CE7F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57"/>
    <w:pPr>
      <w:tabs>
        <w:tab w:val="center" w:pos="4680"/>
        <w:tab w:val="right" w:pos="9360"/>
      </w:tabs>
    </w:pPr>
  </w:style>
  <w:style w:type="character" w:customStyle="1" w:styleId="HeaderChar">
    <w:name w:val="Header Char"/>
    <w:basedOn w:val="DefaultParagraphFont"/>
    <w:link w:val="Header"/>
    <w:uiPriority w:val="99"/>
    <w:rsid w:val="007B0457"/>
    <w:rPr>
      <w:rFonts w:ascii="Calibri" w:eastAsia="Calibri" w:hAnsi="Calibri" w:cs="Calibri"/>
    </w:rPr>
  </w:style>
  <w:style w:type="paragraph" w:styleId="Footer">
    <w:name w:val="footer"/>
    <w:basedOn w:val="Normal"/>
    <w:link w:val="FooterChar"/>
    <w:uiPriority w:val="99"/>
    <w:unhideWhenUsed/>
    <w:rsid w:val="007B0457"/>
    <w:pPr>
      <w:tabs>
        <w:tab w:val="center" w:pos="4680"/>
        <w:tab w:val="right" w:pos="9360"/>
      </w:tabs>
    </w:pPr>
  </w:style>
  <w:style w:type="character" w:customStyle="1" w:styleId="FooterChar">
    <w:name w:val="Footer Char"/>
    <w:basedOn w:val="DefaultParagraphFont"/>
    <w:link w:val="Footer"/>
    <w:uiPriority w:val="99"/>
    <w:rsid w:val="007B0457"/>
    <w:rPr>
      <w:rFonts w:ascii="Calibri" w:eastAsia="Calibri" w:hAnsi="Calibri" w:cs="Calibri"/>
    </w:rPr>
  </w:style>
  <w:style w:type="paragraph" w:styleId="BalloonText">
    <w:name w:val="Balloon Text"/>
    <w:basedOn w:val="Normal"/>
    <w:link w:val="BalloonTextChar"/>
    <w:uiPriority w:val="99"/>
    <w:semiHidden/>
    <w:unhideWhenUsed/>
    <w:rsid w:val="00E91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22"/>
    <w:rPr>
      <w:rFonts w:ascii="Segoe UI" w:eastAsia="Calibri" w:hAnsi="Segoe UI" w:cs="Segoe UI"/>
      <w:sz w:val="18"/>
      <w:szCs w:val="18"/>
    </w:rPr>
  </w:style>
  <w:style w:type="table" w:styleId="TableGrid">
    <w:name w:val="Table Grid"/>
    <w:basedOn w:val="TableNormal"/>
    <w:uiPriority w:val="39"/>
    <w:rsid w:val="00D4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700"/>
    <w:rPr>
      <w:sz w:val="16"/>
      <w:szCs w:val="16"/>
    </w:rPr>
  </w:style>
  <w:style w:type="paragraph" w:styleId="CommentText">
    <w:name w:val="annotation text"/>
    <w:basedOn w:val="Normal"/>
    <w:link w:val="CommentTextChar"/>
    <w:uiPriority w:val="99"/>
    <w:semiHidden/>
    <w:unhideWhenUsed/>
    <w:rsid w:val="00C74700"/>
    <w:pPr>
      <w:widowControl/>
      <w:autoSpaceDE/>
      <w:autoSpaceDN/>
      <w:spacing w:after="160"/>
    </w:pPr>
    <w:rPr>
      <w:rFonts w:asciiTheme="minorHAnsi" w:eastAsiaTheme="minorHAnsi" w:hAnsiTheme="minorHAnsi" w:cstheme="minorBidi"/>
      <w:bCs/>
      <w:sz w:val="20"/>
      <w:szCs w:val="20"/>
    </w:rPr>
  </w:style>
  <w:style w:type="character" w:customStyle="1" w:styleId="CommentTextChar">
    <w:name w:val="Comment Text Char"/>
    <w:basedOn w:val="DefaultParagraphFont"/>
    <w:link w:val="CommentText"/>
    <w:uiPriority w:val="99"/>
    <w:semiHidden/>
    <w:rsid w:val="00C74700"/>
    <w:rPr>
      <w:bCs/>
      <w:sz w:val="20"/>
      <w:szCs w:val="20"/>
    </w:rPr>
  </w:style>
  <w:style w:type="paragraph" w:styleId="CommentSubject">
    <w:name w:val="annotation subject"/>
    <w:basedOn w:val="CommentText"/>
    <w:next w:val="CommentText"/>
    <w:link w:val="CommentSubjectChar"/>
    <w:uiPriority w:val="99"/>
    <w:semiHidden/>
    <w:unhideWhenUsed/>
    <w:rsid w:val="00C74700"/>
    <w:pPr>
      <w:widowControl w:val="0"/>
      <w:autoSpaceDE w:val="0"/>
      <w:autoSpaceDN w:val="0"/>
      <w:spacing w:after="0"/>
    </w:pPr>
    <w:rPr>
      <w:rFonts w:ascii="Calibri" w:eastAsia="Calibri" w:hAnsi="Calibri" w:cs="Calibri"/>
      <w:b/>
    </w:rPr>
  </w:style>
  <w:style w:type="character" w:customStyle="1" w:styleId="CommentSubjectChar">
    <w:name w:val="Comment Subject Char"/>
    <w:basedOn w:val="CommentTextChar"/>
    <w:link w:val="CommentSubject"/>
    <w:uiPriority w:val="99"/>
    <w:semiHidden/>
    <w:rsid w:val="00C74700"/>
    <w:rPr>
      <w:rFonts w:ascii="Calibri" w:eastAsia="Calibri" w:hAnsi="Calibri" w:cs="Calibri"/>
      <w:b/>
      <w:bCs/>
      <w:sz w:val="20"/>
      <w:szCs w:val="20"/>
    </w:rPr>
  </w:style>
  <w:style w:type="paragraph" w:styleId="ListParagraph">
    <w:name w:val="List Paragraph"/>
    <w:basedOn w:val="Normal"/>
    <w:uiPriority w:val="34"/>
    <w:qFormat/>
    <w:rsid w:val="00455AF9"/>
    <w:pPr>
      <w:ind w:left="720"/>
      <w:contextualSpacing/>
    </w:pPr>
  </w:style>
  <w:style w:type="character" w:styleId="Hyperlink">
    <w:name w:val="Hyperlink"/>
    <w:basedOn w:val="DefaultParagraphFont"/>
    <w:uiPriority w:val="99"/>
    <w:unhideWhenUsed/>
    <w:rsid w:val="0064427B"/>
    <w:rPr>
      <w:color w:val="0563C1" w:themeColor="hyperlink"/>
      <w:u w:val="single"/>
    </w:rPr>
  </w:style>
  <w:style w:type="character" w:styleId="UnresolvedMention">
    <w:name w:val="Unresolved Mention"/>
    <w:basedOn w:val="DefaultParagraphFont"/>
    <w:uiPriority w:val="99"/>
    <w:semiHidden/>
    <w:unhideWhenUsed/>
    <w:rsid w:val="0064427B"/>
    <w:rPr>
      <w:color w:val="605E5C"/>
      <w:shd w:val="clear" w:color="auto" w:fill="E1DFDD"/>
    </w:rPr>
  </w:style>
  <w:style w:type="character" w:customStyle="1" w:styleId="Heading1Char">
    <w:name w:val="Heading 1 Char"/>
    <w:basedOn w:val="DefaultParagraphFont"/>
    <w:link w:val="Heading1"/>
    <w:uiPriority w:val="9"/>
    <w:rsid w:val="00CE7FB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E70A58"/>
    <w:rPr>
      <w:sz w:val="18"/>
      <w:szCs w:val="18"/>
    </w:rPr>
  </w:style>
  <w:style w:type="character" w:customStyle="1" w:styleId="BodyTextChar">
    <w:name w:val="Body Text Char"/>
    <w:basedOn w:val="DefaultParagraphFont"/>
    <w:link w:val="BodyText"/>
    <w:uiPriority w:val="1"/>
    <w:rsid w:val="00E70A58"/>
    <w:rPr>
      <w:rFonts w:ascii="Calibri" w:eastAsia="Calibri" w:hAnsi="Calibri" w:cs="Calibri"/>
      <w:sz w:val="18"/>
      <w:szCs w:val="18"/>
    </w:rPr>
  </w:style>
  <w:style w:type="paragraph" w:customStyle="1" w:styleId="xmsonormal">
    <w:name w:val="x_msonormal"/>
    <w:basedOn w:val="Normal"/>
    <w:rsid w:val="00E70A5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64">
      <w:bodyDiv w:val="1"/>
      <w:marLeft w:val="0"/>
      <w:marRight w:val="0"/>
      <w:marTop w:val="0"/>
      <w:marBottom w:val="0"/>
      <w:divBdr>
        <w:top w:val="none" w:sz="0" w:space="0" w:color="auto"/>
        <w:left w:val="none" w:sz="0" w:space="0" w:color="auto"/>
        <w:bottom w:val="none" w:sz="0" w:space="0" w:color="auto"/>
        <w:right w:val="none" w:sz="0" w:space="0" w:color="auto"/>
      </w:divBdr>
    </w:div>
    <w:div w:id="297805254">
      <w:bodyDiv w:val="1"/>
      <w:marLeft w:val="0"/>
      <w:marRight w:val="0"/>
      <w:marTop w:val="0"/>
      <w:marBottom w:val="0"/>
      <w:divBdr>
        <w:top w:val="none" w:sz="0" w:space="0" w:color="auto"/>
        <w:left w:val="none" w:sz="0" w:space="0" w:color="auto"/>
        <w:bottom w:val="none" w:sz="0" w:space="0" w:color="auto"/>
        <w:right w:val="none" w:sz="0" w:space="0" w:color="auto"/>
      </w:divBdr>
    </w:div>
    <w:div w:id="300236015">
      <w:bodyDiv w:val="1"/>
      <w:marLeft w:val="0"/>
      <w:marRight w:val="0"/>
      <w:marTop w:val="0"/>
      <w:marBottom w:val="0"/>
      <w:divBdr>
        <w:top w:val="none" w:sz="0" w:space="0" w:color="auto"/>
        <w:left w:val="none" w:sz="0" w:space="0" w:color="auto"/>
        <w:bottom w:val="none" w:sz="0" w:space="0" w:color="auto"/>
        <w:right w:val="none" w:sz="0" w:space="0" w:color="auto"/>
      </w:divBdr>
    </w:div>
    <w:div w:id="544366939">
      <w:bodyDiv w:val="1"/>
      <w:marLeft w:val="0"/>
      <w:marRight w:val="0"/>
      <w:marTop w:val="0"/>
      <w:marBottom w:val="0"/>
      <w:divBdr>
        <w:top w:val="none" w:sz="0" w:space="0" w:color="auto"/>
        <w:left w:val="none" w:sz="0" w:space="0" w:color="auto"/>
        <w:bottom w:val="none" w:sz="0" w:space="0" w:color="auto"/>
        <w:right w:val="none" w:sz="0" w:space="0" w:color="auto"/>
      </w:divBdr>
    </w:div>
    <w:div w:id="624699699">
      <w:bodyDiv w:val="1"/>
      <w:marLeft w:val="0"/>
      <w:marRight w:val="0"/>
      <w:marTop w:val="0"/>
      <w:marBottom w:val="0"/>
      <w:divBdr>
        <w:top w:val="none" w:sz="0" w:space="0" w:color="auto"/>
        <w:left w:val="none" w:sz="0" w:space="0" w:color="auto"/>
        <w:bottom w:val="none" w:sz="0" w:space="0" w:color="auto"/>
        <w:right w:val="none" w:sz="0" w:space="0" w:color="auto"/>
      </w:divBdr>
    </w:div>
    <w:div w:id="790435585">
      <w:bodyDiv w:val="1"/>
      <w:marLeft w:val="0"/>
      <w:marRight w:val="0"/>
      <w:marTop w:val="0"/>
      <w:marBottom w:val="0"/>
      <w:divBdr>
        <w:top w:val="none" w:sz="0" w:space="0" w:color="auto"/>
        <w:left w:val="none" w:sz="0" w:space="0" w:color="auto"/>
        <w:bottom w:val="none" w:sz="0" w:space="0" w:color="auto"/>
        <w:right w:val="none" w:sz="0" w:space="0" w:color="auto"/>
      </w:divBdr>
    </w:div>
    <w:div w:id="1303071643">
      <w:bodyDiv w:val="1"/>
      <w:marLeft w:val="0"/>
      <w:marRight w:val="0"/>
      <w:marTop w:val="0"/>
      <w:marBottom w:val="0"/>
      <w:divBdr>
        <w:top w:val="none" w:sz="0" w:space="0" w:color="auto"/>
        <w:left w:val="none" w:sz="0" w:space="0" w:color="auto"/>
        <w:bottom w:val="none" w:sz="0" w:space="0" w:color="auto"/>
        <w:right w:val="none" w:sz="0" w:space="0" w:color="auto"/>
      </w:divBdr>
    </w:div>
    <w:div w:id="1426809037">
      <w:bodyDiv w:val="1"/>
      <w:marLeft w:val="0"/>
      <w:marRight w:val="0"/>
      <w:marTop w:val="0"/>
      <w:marBottom w:val="0"/>
      <w:divBdr>
        <w:top w:val="none" w:sz="0" w:space="0" w:color="auto"/>
        <w:left w:val="none" w:sz="0" w:space="0" w:color="auto"/>
        <w:bottom w:val="none" w:sz="0" w:space="0" w:color="auto"/>
        <w:right w:val="none" w:sz="0" w:space="0" w:color="auto"/>
      </w:divBdr>
    </w:div>
    <w:div w:id="1477378327">
      <w:bodyDiv w:val="1"/>
      <w:marLeft w:val="0"/>
      <w:marRight w:val="0"/>
      <w:marTop w:val="0"/>
      <w:marBottom w:val="0"/>
      <w:divBdr>
        <w:top w:val="none" w:sz="0" w:space="0" w:color="auto"/>
        <w:left w:val="none" w:sz="0" w:space="0" w:color="auto"/>
        <w:bottom w:val="none" w:sz="0" w:space="0" w:color="auto"/>
        <w:right w:val="none" w:sz="0" w:space="0" w:color="auto"/>
      </w:divBdr>
    </w:div>
    <w:div w:id="1634098841">
      <w:bodyDiv w:val="1"/>
      <w:marLeft w:val="0"/>
      <w:marRight w:val="0"/>
      <w:marTop w:val="0"/>
      <w:marBottom w:val="0"/>
      <w:divBdr>
        <w:top w:val="none" w:sz="0" w:space="0" w:color="auto"/>
        <w:left w:val="none" w:sz="0" w:space="0" w:color="auto"/>
        <w:bottom w:val="none" w:sz="0" w:space="0" w:color="auto"/>
        <w:right w:val="none" w:sz="0" w:space="0" w:color="auto"/>
      </w:divBdr>
    </w:div>
    <w:div w:id="1903173046">
      <w:bodyDiv w:val="1"/>
      <w:marLeft w:val="0"/>
      <w:marRight w:val="0"/>
      <w:marTop w:val="0"/>
      <w:marBottom w:val="0"/>
      <w:divBdr>
        <w:top w:val="none" w:sz="0" w:space="0" w:color="auto"/>
        <w:left w:val="none" w:sz="0" w:space="0" w:color="auto"/>
        <w:bottom w:val="none" w:sz="0" w:space="0" w:color="auto"/>
        <w:right w:val="none" w:sz="0" w:space="0" w:color="auto"/>
      </w:divBdr>
    </w:div>
    <w:div w:id="19441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ethics.psu.edu/youth-program-resources" TargetMode="External"/><Relationship Id="rId18" Type="http://schemas.openxmlformats.org/officeDocument/2006/relationships/hyperlink" Target="https://psu.zoom.u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psu.zoom.us/meeting/6156482092" TargetMode="External"/><Relationship Id="rId7" Type="http://schemas.openxmlformats.org/officeDocument/2006/relationships/settings" Target="settings.xml"/><Relationship Id="rId12" Type="http://schemas.openxmlformats.org/officeDocument/2006/relationships/hyperlink" Target="https://app.ohr.psu.edu/youthprograms" TargetMode="External"/><Relationship Id="rId17" Type="http://schemas.openxmlformats.org/officeDocument/2006/relationships/hyperlink" Target="https://psu.csod.com/LMS/LoDetails/DetailsLo.aspx?loid=0158d5dd-6110-5ec7-8b03-a32d0fbbf4bc&amp;query=%3Fs%3D1%26q%3Dlearning%2520zoom&amp;back_key=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psu.edu/sites/hr/files/Clearance_Instructions-Employment.pdf" TargetMode="External"/><Relationship Id="rId20" Type="http://schemas.openxmlformats.org/officeDocument/2006/relationships/hyperlink" Target="mailto:mtg175@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olicy.psu.edu/policies/ad3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licy.psu.edu/policies/ad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psu.edu/policies/hr99"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753525691FA4AA154FAE9A4E7A790" ma:contentTypeVersion="13" ma:contentTypeDescription="Create a new document." ma:contentTypeScope="" ma:versionID="39cbc6274f608e4ffa373e0c4f45b8df">
  <xsd:schema xmlns:xsd="http://www.w3.org/2001/XMLSchema" xmlns:xs="http://www.w3.org/2001/XMLSchema" xmlns:p="http://schemas.microsoft.com/office/2006/metadata/properties" xmlns:ns3="59ef53cb-602f-4b7c-ba07-ffb2906bebf4" xmlns:ns4="a2339aca-71a0-42f4-b618-acf53552deba" targetNamespace="http://schemas.microsoft.com/office/2006/metadata/properties" ma:root="true" ma:fieldsID="4141d879c40cdeb3ba798a7c0051d758" ns3:_="" ns4:_="">
    <xsd:import namespace="59ef53cb-602f-4b7c-ba07-ffb2906bebf4"/>
    <xsd:import namespace="a2339aca-71a0-42f4-b618-acf53552de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53cb-602f-4b7c-ba07-ffb2906beb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9aca-71a0-42f4-b618-acf53552de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75828-5C60-4DBF-B261-C7A4EB360572}">
  <ds:schemaRefs>
    <ds:schemaRef ds:uri="http://schemas.openxmlformats.org/officeDocument/2006/bibliography"/>
  </ds:schemaRefs>
</ds:datastoreItem>
</file>

<file path=customXml/itemProps2.xml><?xml version="1.0" encoding="utf-8"?>
<ds:datastoreItem xmlns:ds="http://schemas.openxmlformats.org/officeDocument/2006/customXml" ds:itemID="{523C1A55-345D-4A4D-8AFE-9E6E5BD41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53cb-602f-4b7c-ba07-ffb2906bebf4"/>
    <ds:schemaRef ds:uri="a2339aca-71a0-42f4-b618-acf53552d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96F6A-ADC1-44E0-BEF4-403DDB11BBF7}">
  <ds:schemaRefs>
    <ds:schemaRef ds:uri="http://schemas.microsoft.com/sharepoint/v3/contenttype/forms"/>
  </ds:schemaRefs>
</ds:datastoreItem>
</file>

<file path=customXml/itemProps4.xml><?xml version="1.0" encoding="utf-8"?>
<ds:datastoreItem xmlns:ds="http://schemas.openxmlformats.org/officeDocument/2006/customXml" ds:itemID="{1F317E05-4D0D-40B6-B707-7C5A061B8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Links>
    <vt:vector size="48" baseType="variant">
      <vt:variant>
        <vt:i4>2949209</vt:i4>
      </vt:variant>
      <vt:variant>
        <vt:i4>21</vt:i4>
      </vt:variant>
      <vt:variant>
        <vt:i4>0</vt:i4>
      </vt:variant>
      <vt:variant>
        <vt:i4>5</vt:i4>
      </vt:variant>
      <vt:variant>
        <vt:lpwstr>mailto:stw126@psu.edu</vt:lpwstr>
      </vt:variant>
      <vt:variant>
        <vt:lpwstr/>
      </vt:variant>
      <vt:variant>
        <vt:i4>1572941</vt:i4>
      </vt:variant>
      <vt:variant>
        <vt:i4>18</vt:i4>
      </vt:variant>
      <vt:variant>
        <vt:i4>0</vt:i4>
      </vt:variant>
      <vt:variant>
        <vt:i4>5</vt:i4>
      </vt:variant>
      <vt:variant>
        <vt:lpwstr>https://policy.psu.edu/policies/ad72</vt:lpwstr>
      </vt:variant>
      <vt:variant>
        <vt:lpwstr/>
      </vt:variant>
      <vt:variant>
        <vt:i4>1310733</vt:i4>
      </vt:variant>
      <vt:variant>
        <vt:i4>15</vt:i4>
      </vt:variant>
      <vt:variant>
        <vt:i4>0</vt:i4>
      </vt:variant>
      <vt:variant>
        <vt:i4>5</vt:i4>
      </vt:variant>
      <vt:variant>
        <vt:lpwstr>https://psu.zoom.us/</vt:lpwstr>
      </vt:variant>
      <vt:variant>
        <vt:lpwstr/>
      </vt:variant>
      <vt:variant>
        <vt:i4>5242926</vt:i4>
      </vt:variant>
      <vt:variant>
        <vt:i4>12</vt:i4>
      </vt:variant>
      <vt:variant>
        <vt:i4>0</vt:i4>
      </vt:variant>
      <vt:variant>
        <vt:i4>5</vt:i4>
      </vt:variant>
      <vt:variant>
        <vt:lpwstr>https://psu.csod.com/LMS/LoDetails/DetailsLo.aspx?loid=0158d5dd-6110-5ec7-8b03-a32d0fbbf4bc&amp;query=%3Fs%3D1%26q%3Dlearning%2520zoom&amp;back_key=1</vt:lpwstr>
      </vt:variant>
      <vt:variant>
        <vt:lpwstr>t=1</vt:lpwstr>
      </vt:variant>
      <vt:variant>
        <vt:i4>131199</vt:i4>
      </vt:variant>
      <vt:variant>
        <vt:i4>9</vt:i4>
      </vt:variant>
      <vt:variant>
        <vt:i4>0</vt:i4>
      </vt:variant>
      <vt:variant>
        <vt:i4>5</vt:i4>
      </vt:variant>
      <vt:variant>
        <vt:lpwstr>https://hr.psu.edu/sites/hr/files/Clearance_Instructions-Employment.pdf</vt:lpwstr>
      </vt:variant>
      <vt:variant>
        <vt:lpwstr/>
      </vt:variant>
      <vt:variant>
        <vt:i4>1245257</vt:i4>
      </vt:variant>
      <vt:variant>
        <vt:i4>6</vt:i4>
      </vt:variant>
      <vt:variant>
        <vt:i4>0</vt:i4>
      </vt:variant>
      <vt:variant>
        <vt:i4>5</vt:i4>
      </vt:variant>
      <vt:variant>
        <vt:lpwstr>https://policy.psu.edu/policies/ad39</vt:lpwstr>
      </vt:variant>
      <vt:variant>
        <vt:lpwstr/>
      </vt:variant>
      <vt:variant>
        <vt:i4>327754</vt:i4>
      </vt:variant>
      <vt:variant>
        <vt:i4>3</vt:i4>
      </vt:variant>
      <vt:variant>
        <vt:i4>0</vt:i4>
      </vt:variant>
      <vt:variant>
        <vt:i4>5</vt:i4>
      </vt:variant>
      <vt:variant>
        <vt:lpwstr>https://policy.psu.edu/policies/hr99</vt:lpwstr>
      </vt:variant>
      <vt:variant>
        <vt:lpwstr/>
      </vt:variant>
      <vt:variant>
        <vt:i4>262217</vt:i4>
      </vt:variant>
      <vt:variant>
        <vt:i4>0</vt:i4>
      </vt:variant>
      <vt:variant>
        <vt:i4>0</vt:i4>
      </vt:variant>
      <vt:variant>
        <vt:i4>5</vt:i4>
      </vt:variant>
      <vt:variant>
        <vt:lpwstr>https://app.ohr.psu.edu/youthprograms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Sandra T</dc:creator>
  <cp:keywords/>
  <dc:description/>
  <cp:lastModifiedBy>Germino, Matthew T</cp:lastModifiedBy>
  <cp:revision>11</cp:revision>
  <cp:lastPrinted>2020-05-18T17:35:00Z</cp:lastPrinted>
  <dcterms:created xsi:type="dcterms:W3CDTF">2021-05-27T20:22:00Z</dcterms:created>
  <dcterms:modified xsi:type="dcterms:W3CDTF">2021-05-28T13:54:00Z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0x010100385753525691FA4AA154FAE9A4E7A790</vt:lpwstr>
  </property>
</Properties>
</file>